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01A8" w:rsidRDefault="00D801A8">
      <w:bookmarkStart w:id="0" w:name="_GoBack"/>
      <w:bookmarkEnd w:id="0"/>
    </w:p>
    <w:tbl>
      <w:tblPr>
        <w:tblStyle w:val="a"/>
        <w:tblW w:w="10153" w:type="dxa"/>
        <w:tblInd w:w="-6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762"/>
        <w:gridCol w:w="7391"/>
      </w:tblGrid>
      <w:tr w:rsidR="00D801A8" w:rsidTr="00DD153D">
        <w:trPr>
          <w:trHeight w:val="600"/>
        </w:trPr>
        <w:tc>
          <w:tcPr>
            <w:tcW w:w="2762" w:type="dxa"/>
            <w:shd w:val="clear" w:color="auto" w:fill="00B0F0"/>
          </w:tcPr>
          <w:p w:rsidR="00D801A8" w:rsidRPr="00227DCE" w:rsidRDefault="00D801A8">
            <w:pPr>
              <w:jc w:val="right"/>
              <w:rPr>
                <w:highlight w:val="cyan"/>
              </w:rPr>
            </w:pPr>
          </w:p>
          <w:p w:rsidR="00D801A8" w:rsidRPr="00227DCE" w:rsidRDefault="00103BEE">
            <w:pPr>
              <w:jc w:val="right"/>
              <w:rPr>
                <w:highlight w:val="cyan"/>
              </w:rPr>
            </w:pPr>
            <w:r w:rsidRPr="00962D7B">
              <w:rPr>
                <w:rFonts w:ascii="Arial" w:eastAsia="Arial" w:hAnsi="Arial" w:cs="Arial"/>
                <w:sz w:val="28"/>
                <w:szCs w:val="28"/>
              </w:rPr>
              <w:t>2015</w:t>
            </w:r>
          </w:p>
        </w:tc>
        <w:tc>
          <w:tcPr>
            <w:tcW w:w="7391" w:type="dxa"/>
            <w:shd w:val="clear" w:color="auto" w:fill="00B0F0"/>
          </w:tcPr>
          <w:p w:rsidR="00D801A8" w:rsidRDefault="00D801A8"/>
          <w:p w:rsidR="00D801A8" w:rsidRDefault="00103BEE">
            <w:r w:rsidRPr="00962D7B">
              <w:rPr>
                <w:rFonts w:ascii="Arial" w:eastAsia="Arial" w:hAnsi="Arial" w:cs="Arial"/>
                <w:sz w:val="28"/>
                <w:szCs w:val="28"/>
              </w:rPr>
              <w:t>Annual Drinking Water Quality Report</w:t>
            </w:r>
          </w:p>
        </w:tc>
      </w:tr>
      <w:tr w:rsidR="00D801A8" w:rsidTr="00DD153D">
        <w:trPr>
          <w:trHeight w:val="200"/>
        </w:trPr>
        <w:tc>
          <w:tcPr>
            <w:tcW w:w="10153" w:type="dxa"/>
            <w:gridSpan w:val="2"/>
          </w:tcPr>
          <w:p w:rsidR="004F24AA" w:rsidRDefault="004F24AA" w:rsidP="004F24AA"/>
          <w:p w:rsidR="004F24AA" w:rsidRPr="004F24AA" w:rsidRDefault="004F24AA" w:rsidP="004F24AA">
            <w:pPr>
              <w:jc w:val="center"/>
              <w:rPr>
                <w:rFonts w:ascii="Arial" w:eastAsia="Arial" w:hAnsi="Arial" w:cs="Arial"/>
                <w:b/>
                <w:sz w:val="22"/>
                <w:szCs w:val="22"/>
              </w:rPr>
            </w:pPr>
            <w:r>
              <w:rPr>
                <w:rFonts w:ascii="Arial" w:eastAsia="Arial" w:hAnsi="Arial" w:cs="Arial"/>
                <w:b/>
                <w:sz w:val="22"/>
                <w:szCs w:val="22"/>
              </w:rPr>
              <w:t>For</w:t>
            </w:r>
          </w:p>
        </w:tc>
      </w:tr>
      <w:tr w:rsidR="00D801A8" w:rsidTr="004F24AA">
        <w:trPr>
          <w:trHeight w:val="387"/>
        </w:trPr>
        <w:tc>
          <w:tcPr>
            <w:tcW w:w="10153" w:type="dxa"/>
            <w:gridSpan w:val="2"/>
          </w:tcPr>
          <w:p w:rsidR="00D801A8" w:rsidRPr="004F24AA" w:rsidRDefault="00DD153D">
            <w:pPr>
              <w:rPr>
                <w:sz w:val="16"/>
                <w:szCs w:val="16"/>
              </w:rPr>
            </w:pPr>
            <w:r>
              <w:rPr>
                <w:noProof/>
              </w:rPr>
              <w:drawing>
                <wp:anchor distT="0" distB="0" distL="114300" distR="114300" simplePos="0" relativeHeight="251658240" behindDoc="1" locked="0" layoutInCell="0" hidden="0" allowOverlap="0" wp14:anchorId="3F0144E1" wp14:editId="2EBC3CAA">
                  <wp:simplePos x="0" y="0"/>
                  <wp:positionH relativeFrom="margin">
                    <wp:posOffset>485775</wp:posOffset>
                  </wp:positionH>
                  <wp:positionV relativeFrom="paragraph">
                    <wp:posOffset>53975</wp:posOffset>
                  </wp:positionV>
                  <wp:extent cx="923925" cy="609600"/>
                  <wp:effectExtent l="0" t="0" r="9525"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descr="C:\Users\jbrown2\Desktop\Wellesley W.jp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923925" cy="609600"/>
                          </a:xfrm>
                          <a:prstGeom prst="rect">
                            <a:avLst/>
                          </a:prstGeom>
                          <a:ln/>
                        </pic:spPr>
                      </pic:pic>
                    </a:graphicData>
                  </a:graphic>
                  <wp14:sizeRelH relativeFrom="margin">
                    <wp14:pctWidth>0</wp14:pctWidth>
                  </wp14:sizeRelH>
                  <wp14:sizeRelV relativeFrom="margin">
                    <wp14:pctHeight>0</wp14:pctHeight>
                  </wp14:sizeRelV>
                </wp:anchor>
              </w:drawing>
            </w:r>
            <w:r w:rsidR="00103BEE">
              <w:rPr>
                <w:rFonts w:ascii="Arial" w:eastAsia="Arial" w:hAnsi="Arial" w:cs="Arial"/>
                <w:sz w:val="28"/>
                <w:szCs w:val="28"/>
              </w:rPr>
              <w:t xml:space="preserve">    </w:t>
            </w:r>
          </w:p>
        </w:tc>
      </w:tr>
      <w:tr w:rsidR="00D801A8" w:rsidTr="00DD153D">
        <w:trPr>
          <w:trHeight w:val="260"/>
        </w:trPr>
        <w:tc>
          <w:tcPr>
            <w:tcW w:w="10153" w:type="dxa"/>
            <w:gridSpan w:val="2"/>
          </w:tcPr>
          <w:p w:rsidR="00D801A8" w:rsidRPr="00FE5F58" w:rsidRDefault="004F24AA">
            <w:pPr>
              <w:jc w:val="center"/>
              <w:rPr>
                <w:sz w:val="40"/>
                <w:szCs w:val="40"/>
              </w:rPr>
            </w:pPr>
            <w:r>
              <w:rPr>
                <w:rFonts w:ascii="Arial" w:eastAsia="Arial" w:hAnsi="Arial" w:cs="Arial"/>
                <w:sz w:val="40"/>
                <w:szCs w:val="40"/>
              </w:rPr>
              <w:t xml:space="preserve">Wellesley </w:t>
            </w:r>
            <w:r w:rsidR="00103BEE" w:rsidRPr="00FE5F58">
              <w:rPr>
                <w:rFonts w:ascii="Arial" w:eastAsia="Arial" w:hAnsi="Arial" w:cs="Arial"/>
                <w:sz w:val="40"/>
                <w:szCs w:val="40"/>
              </w:rPr>
              <w:t>College</w:t>
            </w:r>
          </w:p>
          <w:p w:rsidR="00D801A8" w:rsidRDefault="00103BEE">
            <w:pPr>
              <w:jc w:val="center"/>
            </w:pPr>
            <w:r>
              <w:rPr>
                <w:rFonts w:ascii="Arial" w:eastAsia="Arial" w:hAnsi="Arial" w:cs="Arial"/>
              </w:rPr>
              <w:t>Wellesley, Massachusetts</w:t>
            </w:r>
          </w:p>
        </w:tc>
      </w:tr>
      <w:tr w:rsidR="00D801A8" w:rsidTr="00DD153D">
        <w:trPr>
          <w:trHeight w:val="500"/>
        </w:trPr>
        <w:tc>
          <w:tcPr>
            <w:tcW w:w="10153" w:type="dxa"/>
            <w:gridSpan w:val="2"/>
          </w:tcPr>
          <w:p w:rsidR="00D801A8" w:rsidRDefault="00103BEE">
            <w:pPr>
              <w:jc w:val="center"/>
            </w:pPr>
            <w:r>
              <w:rPr>
                <w:rFonts w:ascii="Arial" w:eastAsia="Arial" w:hAnsi="Arial" w:cs="Arial"/>
                <w:sz w:val="20"/>
                <w:szCs w:val="20"/>
              </w:rPr>
              <w:t>MASSDEP PWSID # 3317001</w:t>
            </w:r>
          </w:p>
        </w:tc>
      </w:tr>
    </w:tbl>
    <w:p w:rsidR="00D801A8" w:rsidRDefault="00D801A8">
      <w:pPr>
        <w:tabs>
          <w:tab w:val="center" w:pos="4320"/>
          <w:tab w:val="right" w:pos="8640"/>
        </w:tabs>
        <w:jc w:val="both"/>
      </w:pPr>
    </w:p>
    <w:p w:rsidR="00D801A8" w:rsidRDefault="00103BEE">
      <w:pPr>
        <w:tabs>
          <w:tab w:val="center" w:pos="4320"/>
          <w:tab w:val="right" w:pos="8640"/>
        </w:tabs>
        <w:jc w:val="both"/>
      </w:pPr>
      <w:r>
        <w:rPr>
          <w:sz w:val="22"/>
          <w:szCs w:val="22"/>
        </w:rPr>
        <w:t xml:space="preserve">This report is a snapshot of drinking water quality that we provided last year. Included are details about where your water comes from, what is found in the water and what we do to ensure high quality water for the College community and in compliance with state and federal standards. </w:t>
      </w:r>
    </w:p>
    <w:p w:rsidR="00D801A8" w:rsidRDefault="00D801A8">
      <w:pPr>
        <w:tabs>
          <w:tab w:val="center" w:pos="4320"/>
          <w:tab w:val="right" w:pos="8640"/>
        </w:tabs>
      </w:pPr>
    </w:p>
    <w:p w:rsidR="00D801A8" w:rsidRDefault="00D801A8">
      <w:pPr>
        <w:pStyle w:val="Heading2"/>
        <w:ind w:left="0" w:right="288" w:firstLine="0"/>
        <w:jc w:val="center"/>
      </w:pPr>
      <w:bookmarkStart w:id="1" w:name="h.gjdgxs" w:colFirst="0" w:colLast="0"/>
      <w:bookmarkEnd w:id="1"/>
    </w:p>
    <w:p w:rsidR="00D801A8" w:rsidRDefault="00103BEE" w:rsidP="00962D7B">
      <w:pPr>
        <w:pStyle w:val="Heading2"/>
        <w:shd w:val="clear" w:color="auto" w:fill="00B0F0"/>
        <w:ind w:left="0" w:right="288" w:firstLine="0"/>
        <w:jc w:val="center"/>
      </w:pPr>
      <w:r w:rsidRPr="00A6301F">
        <w:rPr>
          <w:sz w:val="22"/>
          <w:szCs w:val="22"/>
        </w:rPr>
        <w:t>I.</w:t>
      </w:r>
      <w:r w:rsidRPr="00A6301F">
        <w:rPr>
          <w:sz w:val="22"/>
          <w:szCs w:val="22"/>
        </w:rPr>
        <w:tab/>
        <w:t>PUBLIC WATER SYSTEM INFORM</w:t>
      </w:r>
      <w:r w:rsidRPr="00A6301F">
        <w:rPr>
          <w:sz w:val="22"/>
          <w:szCs w:val="22"/>
          <w:shd w:val="clear" w:color="auto" w:fill="00B0F0"/>
        </w:rPr>
        <w:t>ATION</w:t>
      </w:r>
    </w:p>
    <w:p w:rsidR="00D801A8" w:rsidRDefault="00D801A8">
      <w:pPr>
        <w:tabs>
          <w:tab w:val="center" w:pos="4320"/>
          <w:tab w:val="right" w:pos="8640"/>
        </w:tabs>
      </w:pPr>
    </w:p>
    <w:tbl>
      <w:tblPr>
        <w:tblStyle w:val="a0"/>
        <w:tblW w:w="10189" w:type="dxa"/>
        <w:tblInd w:w="-115" w:type="dxa"/>
        <w:tblLayout w:type="fixed"/>
        <w:tblLook w:val="0000" w:firstRow="0" w:lastRow="0" w:firstColumn="0" w:lastColumn="0" w:noHBand="0" w:noVBand="0"/>
      </w:tblPr>
      <w:tblGrid>
        <w:gridCol w:w="4169"/>
        <w:gridCol w:w="6020"/>
      </w:tblGrid>
      <w:tr w:rsidR="00D801A8">
        <w:tc>
          <w:tcPr>
            <w:tcW w:w="10189" w:type="dxa"/>
            <w:gridSpan w:val="2"/>
            <w:vAlign w:val="center"/>
          </w:tcPr>
          <w:p w:rsidR="00D801A8" w:rsidRDefault="00103BEE">
            <w:pPr>
              <w:tabs>
                <w:tab w:val="left" w:pos="1980"/>
              </w:tabs>
              <w:spacing w:before="40" w:after="40"/>
            </w:pPr>
            <w:r>
              <w:rPr>
                <w:rFonts w:ascii="Arial" w:eastAsia="Arial" w:hAnsi="Arial" w:cs="Arial"/>
                <w:sz w:val="20"/>
                <w:szCs w:val="20"/>
              </w:rPr>
              <w:t xml:space="preserve">Address: </w:t>
            </w:r>
            <w:r>
              <w:rPr>
                <w:b/>
                <w:i/>
                <w:sz w:val="22"/>
                <w:szCs w:val="22"/>
              </w:rPr>
              <w:t>106 Central Street, Wellesley, MA</w:t>
            </w:r>
          </w:p>
        </w:tc>
      </w:tr>
      <w:tr w:rsidR="00D801A8">
        <w:tc>
          <w:tcPr>
            <w:tcW w:w="10189" w:type="dxa"/>
            <w:gridSpan w:val="2"/>
            <w:vAlign w:val="center"/>
          </w:tcPr>
          <w:p w:rsidR="00D801A8" w:rsidRDefault="00103BEE">
            <w:pPr>
              <w:spacing w:before="40" w:after="40"/>
            </w:pPr>
            <w:r>
              <w:rPr>
                <w:rFonts w:ascii="Arial" w:eastAsia="Arial" w:hAnsi="Arial" w:cs="Arial"/>
                <w:sz w:val="20"/>
                <w:szCs w:val="20"/>
              </w:rPr>
              <w:t xml:space="preserve">Contact Person: </w:t>
            </w:r>
            <w:r>
              <w:rPr>
                <w:b/>
                <w:i/>
                <w:sz w:val="22"/>
                <w:szCs w:val="22"/>
              </w:rPr>
              <w:t>John P Brown</w:t>
            </w:r>
          </w:p>
        </w:tc>
      </w:tr>
      <w:tr w:rsidR="00D801A8">
        <w:trPr>
          <w:trHeight w:val="340"/>
        </w:trPr>
        <w:tc>
          <w:tcPr>
            <w:tcW w:w="4169" w:type="dxa"/>
            <w:vAlign w:val="center"/>
          </w:tcPr>
          <w:p w:rsidR="00D801A8" w:rsidRDefault="00103BEE">
            <w:pPr>
              <w:spacing w:before="40" w:after="40"/>
            </w:pPr>
            <w:r>
              <w:rPr>
                <w:rFonts w:ascii="Arial" w:eastAsia="Arial" w:hAnsi="Arial" w:cs="Arial"/>
                <w:sz w:val="20"/>
                <w:szCs w:val="20"/>
              </w:rPr>
              <w:t xml:space="preserve">Telephone #: </w:t>
            </w:r>
            <w:r>
              <w:rPr>
                <w:b/>
                <w:i/>
                <w:sz w:val="22"/>
                <w:szCs w:val="22"/>
              </w:rPr>
              <w:t>781-283-2747</w:t>
            </w:r>
          </w:p>
        </w:tc>
        <w:tc>
          <w:tcPr>
            <w:tcW w:w="6020" w:type="dxa"/>
            <w:vAlign w:val="center"/>
          </w:tcPr>
          <w:p w:rsidR="00D801A8" w:rsidRDefault="00D801A8">
            <w:pPr>
              <w:spacing w:before="40" w:after="40"/>
            </w:pPr>
          </w:p>
        </w:tc>
      </w:tr>
    </w:tbl>
    <w:p w:rsidR="00D801A8" w:rsidRDefault="00D801A8">
      <w:pPr>
        <w:tabs>
          <w:tab w:val="center" w:pos="4320"/>
          <w:tab w:val="right" w:pos="8640"/>
        </w:tabs>
      </w:pPr>
    </w:p>
    <w:p w:rsidR="00D801A8" w:rsidRDefault="00103BEE">
      <w:r>
        <w:rPr>
          <w:rFonts w:ascii="Arial" w:eastAsia="Arial" w:hAnsi="Arial" w:cs="Arial"/>
          <w:b/>
          <w:sz w:val="20"/>
          <w:szCs w:val="20"/>
        </w:rPr>
        <w:t>Water System Improvements</w:t>
      </w:r>
    </w:p>
    <w:p w:rsidR="00D801A8" w:rsidRPr="005B5E4B" w:rsidRDefault="00103BEE">
      <w:pPr>
        <w:rPr>
          <w:color w:val="auto"/>
        </w:rPr>
      </w:pPr>
      <w:r w:rsidRPr="005B5E4B">
        <w:rPr>
          <w:color w:val="auto"/>
          <w:sz w:val="22"/>
          <w:szCs w:val="22"/>
        </w:rPr>
        <w:t xml:space="preserve">Our water system is routinely inspected by the Massachusetts Department of Environmental Protection (MassDEP). MassDEP inspects our system for its technical, financial, and managerial capacity to provide safe drinking water to you. To ensure that we provide the highest quality of water available, your water system is operated by a Massachusetts certified operator who oversees the routine operations of our system. Last year we completed a program upgrade on the well vault equipment. We also installed a new pump motor for one of our two wells (Well 1).   </w:t>
      </w:r>
    </w:p>
    <w:p w:rsidR="00D801A8" w:rsidRPr="005B5E4B" w:rsidRDefault="00D801A8">
      <w:pPr>
        <w:rPr>
          <w:color w:val="auto"/>
        </w:rPr>
      </w:pPr>
    </w:p>
    <w:p w:rsidR="00D801A8" w:rsidRPr="005B5E4B" w:rsidRDefault="00103BEE">
      <w:pPr>
        <w:rPr>
          <w:color w:val="auto"/>
        </w:rPr>
      </w:pPr>
      <w:r w:rsidRPr="005B5E4B">
        <w:rPr>
          <w:b/>
          <w:color w:val="auto"/>
          <w:sz w:val="22"/>
          <w:szCs w:val="22"/>
        </w:rPr>
        <w:t>Water Flavor Quality Testing Report</w:t>
      </w:r>
    </w:p>
    <w:p w:rsidR="00D801A8" w:rsidRPr="005B5E4B" w:rsidRDefault="00103BEE">
      <w:pPr>
        <w:rPr>
          <w:color w:val="auto"/>
        </w:rPr>
      </w:pPr>
      <w:r w:rsidRPr="005B5E4B">
        <w:rPr>
          <w:color w:val="auto"/>
          <w:sz w:val="22"/>
          <w:szCs w:val="22"/>
        </w:rPr>
        <w:t xml:space="preserve">In 2015 we conducted an extensive water flavor survey campus-wide. We employed GEI Consultants, Inc. of Woburn, MA (engineers and scientists) who surveyed a representative sampling of the campus population. These blind taste tests were conducted at several open booth tasting events as well as off-campus. During both blind tests the Wellesley tap and filtered tap water was compared for taste and aftertaste to a variety of commonly purchased bottled water. The results concluded that tasters did not discern any meaningful differences between bottled water and Wellesley’s drinking water. Because of this result, the department of Facilities Management and Wellesley Sustainability will continue to add more bottle-filling stations campus-wide and encourage the community to purchase less bottled water. </w:t>
      </w:r>
    </w:p>
    <w:p w:rsidR="00D801A8" w:rsidRDefault="00D801A8"/>
    <w:p w:rsidR="00D801A8" w:rsidRDefault="00D801A8"/>
    <w:p w:rsidR="00D801A8" w:rsidRDefault="00103BEE">
      <w:r>
        <w:rPr>
          <w:rFonts w:ascii="Arial" w:eastAsia="Arial" w:hAnsi="Arial" w:cs="Arial"/>
          <w:b/>
          <w:sz w:val="20"/>
          <w:szCs w:val="20"/>
        </w:rPr>
        <w:t>Opportunities for Public Participation</w:t>
      </w:r>
    </w:p>
    <w:p w:rsidR="00D801A8" w:rsidRPr="005B5E4B" w:rsidRDefault="00103BEE">
      <w:pPr>
        <w:rPr>
          <w:color w:val="auto"/>
        </w:rPr>
      </w:pPr>
      <w:r w:rsidRPr="005B5E4B">
        <w:rPr>
          <w:color w:val="auto"/>
          <w:sz w:val="22"/>
          <w:szCs w:val="22"/>
        </w:rPr>
        <w:t xml:space="preserve">If you would like to participate in discussions regarding your water quality, please contact John P Brown (jbrown2@wellesley.edu) or Trina Learned (klearned@wellesley.edu) in Facilities Management. </w:t>
      </w:r>
    </w:p>
    <w:p w:rsidR="00D801A8" w:rsidRDefault="00D801A8"/>
    <w:p w:rsidR="00D801A8" w:rsidRDefault="00D801A8">
      <w:pPr>
        <w:pStyle w:val="Heading2"/>
        <w:ind w:left="0" w:right="288" w:firstLine="0"/>
        <w:jc w:val="center"/>
      </w:pPr>
      <w:bookmarkStart w:id="2" w:name="h.r8a7znb42d6s" w:colFirst="0" w:colLast="0"/>
      <w:bookmarkEnd w:id="2"/>
    </w:p>
    <w:p w:rsidR="00D801A8" w:rsidRDefault="00103BEE">
      <w:r>
        <w:br w:type="page"/>
      </w:r>
    </w:p>
    <w:p w:rsidR="00D801A8" w:rsidRDefault="00D801A8">
      <w:pPr>
        <w:pStyle w:val="Heading2"/>
        <w:ind w:left="0" w:right="288" w:firstLine="0"/>
        <w:jc w:val="center"/>
      </w:pPr>
      <w:bookmarkStart w:id="3" w:name="h.j0ur14mlkcfu" w:colFirst="0" w:colLast="0"/>
      <w:bookmarkEnd w:id="3"/>
    </w:p>
    <w:p w:rsidR="00A6301F" w:rsidRDefault="00A6301F" w:rsidP="00A6301F">
      <w:pPr>
        <w:pStyle w:val="Heading2"/>
        <w:shd w:val="clear" w:color="auto" w:fill="00B0F0"/>
        <w:ind w:left="0" w:right="288" w:firstLine="0"/>
        <w:jc w:val="center"/>
      </w:pPr>
      <w:bookmarkStart w:id="4" w:name="h.30j0zll" w:colFirst="0" w:colLast="0"/>
      <w:bookmarkEnd w:id="4"/>
      <w:r>
        <w:rPr>
          <w:sz w:val="22"/>
          <w:szCs w:val="22"/>
        </w:rPr>
        <w:t>2.    YOUR DRINKING WATER SOURCE</w:t>
      </w:r>
    </w:p>
    <w:p w:rsidR="00D801A8" w:rsidRDefault="00D801A8"/>
    <w:p w:rsidR="00D801A8" w:rsidRDefault="00103BEE">
      <w:r>
        <w:rPr>
          <w:rFonts w:ascii="Arial" w:eastAsia="Arial" w:hAnsi="Arial" w:cs="Arial"/>
          <w:b/>
          <w:sz w:val="20"/>
          <w:szCs w:val="20"/>
        </w:rPr>
        <w:t>Where Does My Drinking Water Come From?</w:t>
      </w:r>
    </w:p>
    <w:p w:rsidR="00D801A8" w:rsidRDefault="00103BEE">
      <w:r>
        <w:rPr>
          <w:rFonts w:ascii="Arial" w:eastAsia="Arial" w:hAnsi="Arial" w:cs="Arial"/>
          <w:i/>
          <w:sz w:val="20"/>
          <w:szCs w:val="20"/>
        </w:rPr>
        <w:t>Your water is provided by the following sources listed below:</w:t>
      </w:r>
    </w:p>
    <w:p w:rsidR="00D801A8" w:rsidRDefault="00D801A8">
      <w:pPr>
        <w:tabs>
          <w:tab w:val="center" w:pos="4320"/>
          <w:tab w:val="right" w:pos="8640"/>
        </w:tabs>
      </w:pPr>
    </w:p>
    <w:tbl>
      <w:tblPr>
        <w:tblStyle w:val="a1"/>
        <w:tblW w:w="9576" w:type="dxa"/>
        <w:tblInd w:w="-115" w:type="dxa"/>
        <w:tblLayout w:type="fixed"/>
        <w:tblLook w:val="0000" w:firstRow="0" w:lastRow="0" w:firstColumn="0" w:lastColumn="0" w:noHBand="0" w:noVBand="0"/>
      </w:tblPr>
      <w:tblGrid>
        <w:gridCol w:w="2394"/>
        <w:gridCol w:w="1854"/>
        <w:gridCol w:w="1800"/>
        <w:gridCol w:w="3528"/>
      </w:tblGrid>
      <w:tr w:rsidR="00D801A8">
        <w:trPr>
          <w:trHeight w:val="420"/>
        </w:trPr>
        <w:tc>
          <w:tcPr>
            <w:tcW w:w="2394" w:type="dxa"/>
            <w:tcBorders>
              <w:bottom w:val="single" w:sz="4" w:space="0" w:color="000000"/>
            </w:tcBorders>
            <w:vAlign w:val="center"/>
          </w:tcPr>
          <w:p w:rsidR="00D801A8" w:rsidRDefault="00103BEE">
            <w:r>
              <w:rPr>
                <w:rFonts w:ascii="Arial" w:eastAsia="Arial" w:hAnsi="Arial" w:cs="Arial"/>
                <w:sz w:val="16"/>
                <w:szCs w:val="16"/>
              </w:rPr>
              <w:t>Source Name</w:t>
            </w:r>
          </w:p>
        </w:tc>
        <w:tc>
          <w:tcPr>
            <w:tcW w:w="1854" w:type="dxa"/>
            <w:tcBorders>
              <w:bottom w:val="single" w:sz="4" w:space="0" w:color="000000"/>
            </w:tcBorders>
            <w:vAlign w:val="center"/>
          </w:tcPr>
          <w:p w:rsidR="00D801A8" w:rsidRDefault="00103BEE">
            <w:r>
              <w:rPr>
                <w:rFonts w:ascii="Arial" w:eastAsia="Arial" w:hAnsi="Arial" w:cs="Arial"/>
                <w:sz w:val="16"/>
                <w:szCs w:val="16"/>
              </w:rPr>
              <w:t>MassDEP Source ID#</w:t>
            </w:r>
          </w:p>
        </w:tc>
        <w:tc>
          <w:tcPr>
            <w:tcW w:w="1800" w:type="dxa"/>
            <w:tcBorders>
              <w:bottom w:val="single" w:sz="4" w:space="0" w:color="000000"/>
            </w:tcBorders>
            <w:vAlign w:val="center"/>
          </w:tcPr>
          <w:p w:rsidR="00D801A8" w:rsidRDefault="00103BEE">
            <w:r>
              <w:rPr>
                <w:rFonts w:ascii="Arial" w:eastAsia="Arial" w:hAnsi="Arial" w:cs="Arial"/>
                <w:sz w:val="16"/>
                <w:szCs w:val="16"/>
              </w:rPr>
              <w:t>Source Type</w:t>
            </w:r>
          </w:p>
        </w:tc>
        <w:tc>
          <w:tcPr>
            <w:tcW w:w="3528" w:type="dxa"/>
            <w:tcBorders>
              <w:bottom w:val="single" w:sz="4" w:space="0" w:color="000000"/>
            </w:tcBorders>
            <w:vAlign w:val="center"/>
          </w:tcPr>
          <w:p w:rsidR="00D801A8" w:rsidRDefault="00103BEE">
            <w:r>
              <w:rPr>
                <w:rFonts w:ascii="Arial" w:eastAsia="Arial" w:hAnsi="Arial" w:cs="Arial"/>
                <w:sz w:val="16"/>
                <w:szCs w:val="16"/>
              </w:rPr>
              <w:t>Location of Source</w:t>
            </w:r>
          </w:p>
        </w:tc>
      </w:tr>
      <w:tr w:rsidR="00D801A8">
        <w:tc>
          <w:tcPr>
            <w:tcW w:w="2394" w:type="dxa"/>
            <w:tcBorders>
              <w:top w:val="single" w:sz="4" w:space="0" w:color="000000"/>
            </w:tcBorders>
            <w:vAlign w:val="center"/>
          </w:tcPr>
          <w:p w:rsidR="00D801A8" w:rsidRDefault="00103BEE">
            <w:pPr>
              <w:spacing w:before="40" w:after="40"/>
              <w:jc w:val="center"/>
            </w:pPr>
            <w:r>
              <w:rPr>
                <w:rFonts w:ascii="Arial" w:eastAsia="Arial" w:hAnsi="Arial" w:cs="Arial"/>
                <w:sz w:val="20"/>
                <w:szCs w:val="20"/>
              </w:rPr>
              <w:t>Botany Well #1</w:t>
            </w:r>
          </w:p>
        </w:tc>
        <w:tc>
          <w:tcPr>
            <w:tcW w:w="1854" w:type="dxa"/>
            <w:tcBorders>
              <w:top w:val="single" w:sz="4" w:space="0" w:color="000000"/>
            </w:tcBorders>
            <w:vAlign w:val="center"/>
          </w:tcPr>
          <w:p w:rsidR="00D801A8" w:rsidRDefault="00103BEE">
            <w:pPr>
              <w:spacing w:before="40" w:after="40"/>
              <w:jc w:val="center"/>
            </w:pPr>
            <w:r>
              <w:rPr>
                <w:rFonts w:ascii="Arial" w:eastAsia="Arial" w:hAnsi="Arial" w:cs="Arial"/>
                <w:sz w:val="20"/>
                <w:szCs w:val="20"/>
              </w:rPr>
              <w:t>3317001-01G</w:t>
            </w:r>
          </w:p>
        </w:tc>
        <w:tc>
          <w:tcPr>
            <w:tcW w:w="1800" w:type="dxa"/>
            <w:tcBorders>
              <w:top w:val="single" w:sz="4" w:space="0" w:color="000000"/>
            </w:tcBorders>
            <w:vAlign w:val="center"/>
          </w:tcPr>
          <w:p w:rsidR="00D801A8" w:rsidRDefault="00103BEE">
            <w:pPr>
              <w:spacing w:before="40" w:after="40"/>
              <w:jc w:val="center"/>
            </w:pPr>
            <w:r>
              <w:rPr>
                <w:rFonts w:ascii="Arial" w:eastAsia="Arial" w:hAnsi="Arial" w:cs="Arial"/>
                <w:sz w:val="20"/>
                <w:szCs w:val="20"/>
              </w:rPr>
              <w:t>Groundwater</w:t>
            </w:r>
          </w:p>
        </w:tc>
        <w:tc>
          <w:tcPr>
            <w:tcW w:w="3528" w:type="dxa"/>
            <w:tcBorders>
              <w:top w:val="single" w:sz="4" w:space="0" w:color="000000"/>
            </w:tcBorders>
            <w:vAlign w:val="center"/>
          </w:tcPr>
          <w:p w:rsidR="00D801A8" w:rsidRDefault="00103BEE">
            <w:pPr>
              <w:spacing w:before="40" w:after="40"/>
            </w:pPr>
            <w:r>
              <w:rPr>
                <w:rFonts w:ascii="Arial" w:eastAsia="Arial" w:hAnsi="Arial" w:cs="Arial"/>
                <w:sz w:val="20"/>
                <w:szCs w:val="20"/>
              </w:rPr>
              <w:t>East of Paramecium Pond</w:t>
            </w:r>
          </w:p>
        </w:tc>
      </w:tr>
      <w:tr w:rsidR="00D801A8">
        <w:tc>
          <w:tcPr>
            <w:tcW w:w="2394" w:type="dxa"/>
            <w:vAlign w:val="center"/>
          </w:tcPr>
          <w:p w:rsidR="00D801A8" w:rsidRDefault="00103BEE">
            <w:pPr>
              <w:spacing w:before="40" w:after="40"/>
              <w:jc w:val="center"/>
            </w:pPr>
            <w:r>
              <w:rPr>
                <w:rFonts w:ascii="Arial" w:eastAsia="Arial" w:hAnsi="Arial" w:cs="Arial"/>
                <w:sz w:val="20"/>
                <w:szCs w:val="20"/>
              </w:rPr>
              <w:t>Botany Well #2</w:t>
            </w:r>
          </w:p>
        </w:tc>
        <w:tc>
          <w:tcPr>
            <w:tcW w:w="1854" w:type="dxa"/>
            <w:vAlign w:val="center"/>
          </w:tcPr>
          <w:p w:rsidR="00D801A8" w:rsidRDefault="00103BEE">
            <w:pPr>
              <w:spacing w:before="40" w:after="40"/>
              <w:jc w:val="center"/>
            </w:pPr>
            <w:r>
              <w:rPr>
                <w:rFonts w:ascii="Arial" w:eastAsia="Arial" w:hAnsi="Arial" w:cs="Arial"/>
                <w:sz w:val="20"/>
                <w:szCs w:val="20"/>
              </w:rPr>
              <w:t>3317001-02G</w:t>
            </w:r>
          </w:p>
        </w:tc>
        <w:tc>
          <w:tcPr>
            <w:tcW w:w="1800" w:type="dxa"/>
            <w:vAlign w:val="center"/>
          </w:tcPr>
          <w:p w:rsidR="00D801A8" w:rsidRDefault="00103BEE">
            <w:pPr>
              <w:spacing w:before="40" w:after="40"/>
              <w:jc w:val="center"/>
            </w:pPr>
            <w:r>
              <w:rPr>
                <w:rFonts w:ascii="Arial" w:eastAsia="Arial" w:hAnsi="Arial" w:cs="Arial"/>
                <w:sz w:val="20"/>
                <w:szCs w:val="20"/>
              </w:rPr>
              <w:t>Groundwater</w:t>
            </w:r>
          </w:p>
        </w:tc>
        <w:tc>
          <w:tcPr>
            <w:tcW w:w="3528" w:type="dxa"/>
            <w:vAlign w:val="center"/>
          </w:tcPr>
          <w:p w:rsidR="00D801A8" w:rsidRDefault="00103BEE">
            <w:pPr>
              <w:spacing w:before="40" w:after="40"/>
            </w:pPr>
            <w:r>
              <w:rPr>
                <w:rFonts w:ascii="Arial" w:eastAsia="Arial" w:hAnsi="Arial" w:cs="Arial"/>
                <w:sz w:val="20"/>
                <w:szCs w:val="20"/>
              </w:rPr>
              <w:t>East of Paramecium Pond</w:t>
            </w:r>
          </w:p>
        </w:tc>
      </w:tr>
    </w:tbl>
    <w:p w:rsidR="00D801A8" w:rsidRDefault="00D801A8"/>
    <w:p w:rsidR="00D801A8" w:rsidRDefault="00103BEE">
      <w:r>
        <w:rPr>
          <w:rFonts w:ascii="Arial" w:eastAsia="Arial" w:hAnsi="Arial" w:cs="Arial"/>
          <w:b/>
          <w:sz w:val="20"/>
          <w:szCs w:val="20"/>
        </w:rPr>
        <w:t>Is My Water Treated?</w:t>
      </w:r>
      <w:r>
        <w:rPr>
          <w:rFonts w:ascii="Arial" w:eastAsia="Arial" w:hAnsi="Arial" w:cs="Arial"/>
          <w:sz w:val="20"/>
          <w:szCs w:val="20"/>
        </w:rPr>
        <w:t xml:space="preserve"> </w:t>
      </w:r>
    </w:p>
    <w:p w:rsidR="00DC2250" w:rsidRDefault="00103BEE" w:rsidP="00DC2250">
      <w:pPr>
        <w:shd w:val="clear" w:color="auto" w:fill="FFFFFF" w:themeFill="background1"/>
        <w:rPr>
          <w:color w:val="auto"/>
          <w:sz w:val="22"/>
          <w:szCs w:val="22"/>
        </w:rPr>
      </w:pPr>
      <w:r w:rsidRPr="00EC79F1">
        <w:rPr>
          <w:color w:val="auto"/>
          <w:sz w:val="22"/>
          <w:szCs w:val="22"/>
        </w:rPr>
        <w:t>The quality of the water from the aquifer requires only a slight pH adjustment with potassium hydroxide, which is also used for corrosion control.  The disinfectant against microbial contaminants is managed with sodium hypochlorite.  Wellesley College does not fluoridate the water.  In 2015, 99.5% of the potable water supply was obtained from the College’s Botany Wells. Total potable water use from the wells for 2015 was 82,605,984 gallons</w:t>
      </w:r>
      <w:r w:rsidR="007C2F0E">
        <w:rPr>
          <w:color w:val="auto"/>
          <w:sz w:val="22"/>
          <w:szCs w:val="22"/>
        </w:rPr>
        <w:t>.</w:t>
      </w:r>
    </w:p>
    <w:p w:rsidR="007C2F0E" w:rsidRDefault="007C2F0E" w:rsidP="00DC2250">
      <w:pPr>
        <w:shd w:val="clear" w:color="auto" w:fill="FFFFFF" w:themeFill="background1"/>
      </w:pPr>
    </w:p>
    <w:p w:rsidR="00D801A8" w:rsidRPr="005B5E4B" w:rsidRDefault="00103BEE">
      <w:pPr>
        <w:rPr>
          <w:color w:val="auto"/>
        </w:rPr>
      </w:pPr>
      <w:r w:rsidRPr="005B5E4B">
        <w:rPr>
          <w:color w:val="auto"/>
          <w:sz w:val="22"/>
          <w:szCs w:val="22"/>
        </w:rPr>
        <w:t xml:space="preserve">The water quality of our system is monitored by MassDEP and the College to evaluate the effectiveness of existing water treatment and to determine if any additional treatment is required. </w:t>
      </w:r>
    </w:p>
    <w:p w:rsidR="00D801A8" w:rsidRDefault="00D801A8"/>
    <w:p w:rsidR="00D801A8" w:rsidRDefault="00103BEE">
      <w:r>
        <w:rPr>
          <w:rFonts w:ascii="Arial" w:eastAsia="Arial" w:hAnsi="Arial" w:cs="Arial"/>
          <w:b/>
          <w:sz w:val="20"/>
          <w:szCs w:val="20"/>
        </w:rPr>
        <w:t>How Are These Sources Protected?</w:t>
      </w:r>
    </w:p>
    <w:p w:rsidR="00D801A8" w:rsidRDefault="00103BEE">
      <w:r>
        <w:rPr>
          <w:sz w:val="22"/>
          <w:szCs w:val="22"/>
        </w:rPr>
        <w:t>MassDEP has prepared a Source Water Assessment Program (SWAP) Report for the water supply source(s) serving this water system. The SWAP Report assesses the susceptibility of public water supplies.</w:t>
      </w:r>
    </w:p>
    <w:p w:rsidR="00D801A8" w:rsidRDefault="00D801A8"/>
    <w:p w:rsidR="00D801A8" w:rsidRDefault="00103BEE">
      <w:r>
        <w:rPr>
          <w:rFonts w:ascii="Arial" w:eastAsia="Arial" w:hAnsi="Arial" w:cs="Arial"/>
          <w:b/>
          <w:sz w:val="20"/>
          <w:szCs w:val="20"/>
        </w:rPr>
        <w:t>What is My System’s Ranking?</w:t>
      </w:r>
    </w:p>
    <w:p w:rsidR="00D801A8" w:rsidRDefault="00103BEE">
      <w:r>
        <w:rPr>
          <w:sz w:val="22"/>
          <w:szCs w:val="22"/>
        </w:rPr>
        <w:t>A susceptibility ranking of high</w:t>
      </w:r>
      <w:r>
        <w:rPr>
          <w:i/>
          <w:color w:val="FF0000"/>
          <w:sz w:val="22"/>
          <w:szCs w:val="22"/>
        </w:rPr>
        <w:t xml:space="preserve"> </w:t>
      </w:r>
      <w:r>
        <w:rPr>
          <w:sz w:val="22"/>
          <w:szCs w:val="22"/>
        </w:rPr>
        <w:t xml:space="preserve">was assigned to this system using the information collected during the assessment by MassDEP in 2003.  This was based on the presence of at least one high threat land use (i.e., railroad tracks) within the water supply protection areas.  </w:t>
      </w:r>
    </w:p>
    <w:p w:rsidR="00D801A8" w:rsidRDefault="00D801A8"/>
    <w:p w:rsidR="00D801A8" w:rsidRDefault="00103BEE">
      <w:r>
        <w:rPr>
          <w:sz w:val="22"/>
          <w:szCs w:val="22"/>
        </w:rPr>
        <w:t xml:space="preserve">Note that susceptibility to contamination does not imply poor water quality.  Actual water quality is best reflected by the results of regulatory water quality testing.  </w:t>
      </w:r>
    </w:p>
    <w:p w:rsidR="00D801A8" w:rsidRDefault="00D801A8"/>
    <w:p w:rsidR="00D801A8" w:rsidRDefault="00103BEE">
      <w:r>
        <w:rPr>
          <w:rFonts w:ascii="Arial" w:eastAsia="Arial" w:hAnsi="Arial" w:cs="Arial"/>
          <w:b/>
          <w:sz w:val="20"/>
          <w:szCs w:val="20"/>
        </w:rPr>
        <w:t>Where Can I See The SWAP Report?</w:t>
      </w:r>
    </w:p>
    <w:p w:rsidR="00A6301F" w:rsidRDefault="00103BEE">
      <w:pPr>
        <w:tabs>
          <w:tab w:val="center" w:pos="4320"/>
          <w:tab w:val="right" w:pos="8640"/>
        </w:tabs>
        <w:rPr>
          <w:color w:val="auto"/>
          <w:sz w:val="22"/>
          <w:szCs w:val="22"/>
        </w:rPr>
      </w:pPr>
      <w:r>
        <w:rPr>
          <w:sz w:val="22"/>
          <w:szCs w:val="22"/>
        </w:rPr>
        <w:t xml:space="preserve">The complete SWAP report is available online at </w:t>
      </w:r>
      <w:hyperlink r:id="rId8">
        <w:r>
          <w:rPr>
            <w:color w:val="0000FF"/>
            <w:sz w:val="22"/>
            <w:szCs w:val="22"/>
            <w:u w:val="single"/>
          </w:rPr>
          <w:t>http://www.mass.gov/eea/docs/dep/water/drinking/swap/nero/3317001.pdf</w:t>
        </w:r>
      </w:hyperlink>
      <w:r>
        <w:rPr>
          <w:sz w:val="22"/>
          <w:szCs w:val="22"/>
        </w:rPr>
        <w:t xml:space="preserve">  For more information, call </w:t>
      </w:r>
      <w:r w:rsidRPr="005B5E4B">
        <w:rPr>
          <w:color w:val="auto"/>
          <w:sz w:val="22"/>
          <w:szCs w:val="22"/>
        </w:rPr>
        <w:t xml:space="preserve">John Brown at 781-283-2747. </w:t>
      </w:r>
    </w:p>
    <w:p w:rsidR="00A6301F" w:rsidRPr="005B5E4B" w:rsidRDefault="00A6301F">
      <w:pPr>
        <w:rPr>
          <w:del w:id="5" w:author="Suzanne Howard" w:date="2014-06-26T12:38:00Z"/>
          <w:color w:val="auto"/>
        </w:rPr>
      </w:pPr>
    </w:p>
    <w:p w:rsidR="00D801A8" w:rsidRDefault="00D801A8">
      <w:pPr>
        <w:tabs>
          <w:tab w:val="center" w:pos="4320"/>
          <w:tab w:val="right" w:pos="8640"/>
        </w:tabs>
      </w:pPr>
    </w:p>
    <w:p w:rsidR="00A6301F" w:rsidRDefault="00A6301F" w:rsidP="00A6301F">
      <w:pPr>
        <w:pStyle w:val="Heading2"/>
        <w:shd w:val="clear" w:color="auto" w:fill="00B0F0"/>
        <w:ind w:left="0" w:right="288" w:firstLine="0"/>
        <w:jc w:val="center"/>
      </w:pPr>
      <w:bookmarkStart w:id="6" w:name="h.1fob9te" w:colFirst="0" w:colLast="0"/>
      <w:bookmarkEnd w:id="6"/>
      <w:r>
        <w:rPr>
          <w:sz w:val="22"/>
          <w:szCs w:val="22"/>
        </w:rPr>
        <w:t>3.    SUBSTANCES FOUND IN TAP WATER</w:t>
      </w:r>
    </w:p>
    <w:p w:rsidR="00D801A8" w:rsidRDefault="00D801A8"/>
    <w:p w:rsidR="00D801A8" w:rsidRDefault="00103BEE">
      <w:pPr>
        <w:jc w:val="both"/>
      </w:pPr>
      <w:r>
        <w:rPr>
          <w:sz w:val="22"/>
          <w:szCs w:val="22"/>
        </w:rPr>
        <w:t xml:space="preserve">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w:t>
      </w:r>
    </w:p>
    <w:p w:rsidR="00D801A8" w:rsidRDefault="00D801A8">
      <w:pPr>
        <w:jc w:val="both"/>
      </w:pPr>
    </w:p>
    <w:p w:rsidR="00D801A8" w:rsidRDefault="00103BEE">
      <w:pPr>
        <w:jc w:val="both"/>
      </w:pPr>
      <w:r>
        <w:rPr>
          <w:sz w:val="22"/>
          <w:szCs w:val="22"/>
        </w:rPr>
        <w:t>Contaminants that may be present in source water include:</w:t>
      </w:r>
    </w:p>
    <w:p w:rsidR="00D801A8" w:rsidRDefault="00D801A8">
      <w:pPr>
        <w:jc w:val="both"/>
      </w:pPr>
    </w:p>
    <w:p w:rsidR="00D801A8" w:rsidRDefault="00103BEE">
      <w:pPr>
        <w:jc w:val="both"/>
      </w:pPr>
      <w:r>
        <w:rPr>
          <w:b/>
          <w:sz w:val="22"/>
          <w:szCs w:val="22"/>
          <w:u w:val="single"/>
        </w:rPr>
        <w:t>Microbial contaminants</w:t>
      </w:r>
      <w:r>
        <w:rPr>
          <w:sz w:val="22"/>
          <w:szCs w:val="22"/>
        </w:rPr>
        <w:t xml:space="preserve"> -such as viruses and bacteria, which may come from sewage treatment plants, septic systems, agricultural livestock operations, and wildlife.</w:t>
      </w:r>
    </w:p>
    <w:p w:rsidR="00D801A8" w:rsidRDefault="00D801A8">
      <w:pPr>
        <w:jc w:val="both"/>
      </w:pPr>
    </w:p>
    <w:p w:rsidR="00D801A8" w:rsidRDefault="00103BEE">
      <w:pPr>
        <w:jc w:val="both"/>
      </w:pPr>
      <w:r>
        <w:rPr>
          <w:b/>
          <w:sz w:val="22"/>
          <w:szCs w:val="22"/>
          <w:u w:val="single"/>
        </w:rPr>
        <w:lastRenderedPageBreak/>
        <w:t>Inorganic contaminants</w:t>
      </w:r>
      <w:r>
        <w:rPr>
          <w:sz w:val="22"/>
          <w:szCs w:val="22"/>
        </w:rPr>
        <w:t xml:space="preserve"> -such as salts and metals, which can be naturally-occurring or result from urban stormwater runoff, industrial, or domestic wastewater discharges, oil and gas production, mining, and farming. </w:t>
      </w:r>
    </w:p>
    <w:p w:rsidR="00D801A8" w:rsidRDefault="00D801A8">
      <w:pPr>
        <w:jc w:val="both"/>
      </w:pPr>
    </w:p>
    <w:p w:rsidR="00D801A8" w:rsidRDefault="00103BEE">
      <w:pPr>
        <w:jc w:val="both"/>
      </w:pPr>
      <w:r>
        <w:rPr>
          <w:b/>
          <w:sz w:val="22"/>
          <w:szCs w:val="22"/>
          <w:u w:val="single"/>
        </w:rPr>
        <w:t>Pesticides and herbicides</w:t>
      </w:r>
      <w:r>
        <w:rPr>
          <w:sz w:val="22"/>
          <w:szCs w:val="22"/>
        </w:rPr>
        <w:t xml:space="preserve"> -which may come from a variety of sources such as agriculture, urban stormwater runoff, and residential uses. </w:t>
      </w:r>
    </w:p>
    <w:p w:rsidR="00D801A8" w:rsidRDefault="00D801A8">
      <w:pPr>
        <w:jc w:val="both"/>
      </w:pPr>
    </w:p>
    <w:p w:rsidR="00D801A8" w:rsidRDefault="00103BEE">
      <w:pPr>
        <w:jc w:val="both"/>
      </w:pPr>
      <w:r>
        <w:rPr>
          <w:b/>
          <w:sz w:val="22"/>
          <w:szCs w:val="22"/>
          <w:u w:val="single"/>
        </w:rPr>
        <w:t>Organic chemical contaminants</w:t>
      </w:r>
      <w:r>
        <w:rPr>
          <w:sz w:val="22"/>
          <w:szCs w:val="22"/>
        </w:rPr>
        <w:t xml:space="preserve"> -including synthetic and volatile organic chemicals, which are by-products of industrial processes and petroleum production, and can also come from gas stations, urban stormwater runoff, and septic systems.</w:t>
      </w:r>
    </w:p>
    <w:p w:rsidR="00D801A8" w:rsidRDefault="00D801A8">
      <w:pPr>
        <w:jc w:val="both"/>
      </w:pPr>
    </w:p>
    <w:p w:rsidR="00D801A8" w:rsidRDefault="00103BEE">
      <w:pPr>
        <w:jc w:val="both"/>
      </w:pPr>
      <w:r>
        <w:rPr>
          <w:b/>
          <w:sz w:val="22"/>
          <w:szCs w:val="22"/>
          <w:u w:val="single"/>
        </w:rPr>
        <w:t>Radioactive contaminants</w:t>
      </w:r>
      <w:r>
        <w:rPr>
          <w:b/>
          <w:sz w:val="22"/>
          <w:szCs w:val="22"/>
        </w:rPr>
        <w:t xml:space="preserve"> </w:t>
      </w:r>
      <w:r>
        <w:rPr>
          <w:sz w:val="22"/>
          <w:szCs w:val="22"/>
        </w:rPr>
        <w:t>-which can be naturally occurring or be the result of oil and gas production and mining activities.</w:t>
      </w:r>
    </w:p>
    <w:p w:rsidR="00D801A8" w:rsidRDefault="00D801A8">
      <w:pPr>
        <w:jc w:val="both"/>
      </w:pPr>
    </w:p>
    <w:p w:rsidR="00D801A8" w:rsidRDefault="00103BEE">
      <w:pPr>
        <w:jc w:val="both"/>
      </w:pPr>
      <w:bookmarkStart w:id="7" w:name="h.3znysh7" w:colFirst="0" w:colLast="0"/>
      <w:bookmarkEnd w:id="7"/>
      <w:r>
        <w:rPr>
          <w:sz w:val="22"/>
          <w:szCs w:val="22"/>
        </w:rPr>
        <w:t xml:space="preserve">In order to ensure that tap water is safe to drink, the Department of Environmental Protection (MassDEP) and U.S. Environmental Protection Agency (EPA) prescribe regulations that limit the amount of certain contaminants in water provided by public water systems. The Food and Drug Administration (FDA) and Massachusetts Department of Public Health (DPH) regulations establish limits for contaminants in bottled water that must provide the same protection for public health. All 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 </w:t>
      </w:r>
    </w:p>
    <w:p w:rsidR="00D801A8" w:rsidRDefault="00D801A8">
      <w:pPr>
        <w:jc w:val="both"/>
      </w:pPr>
    </w:p>
    <w:p w:rsidR="00D801A8" w:rsidRDefault="00103BEE">
      <w:pPr>
        <w:jc w:val="both"/>
      </w:pPr>
      <w:r>
        <w:rPr>
          <w:sz w:val="22"/>
          <w:szCs w:val="22"/>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some infants can be particularly at risk from infections. These people should seek advice about drinking water from their health care providers. EPA/Centers for Disease Control and Prevention (CDC) guidelines on lowering the risk of infection by cryptosporidium and other microbial contaminants are available from the Safe Drinking Water Hotline.</w:t>
      </w:r>
    </w:p>
    <w:p w:rsidR="00D801A8" w:rsidRDefault="00D801A8">
      <w:pPr>
        <w:jc w:val="both"/>
      </w:pPr>
    </w:p>
    <w:p w:rsidR="00D801A8" w:rsidRDefault="00103BEE">
      <w:r>
        <w:rPr>
          <w:sz w:val="22"/>
          <w:szCs w:val="22"/>
        </w:rPr>
        <w:t xml:space="preserve">If present, elevated levels of lead can cause serious health problems, especially for pregnant women and young children. Lead in drinking water is primarily from materials and components associated with service lines and home plumbing. Wellesley College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9">
        <w:r>
          <w:rPr>
            <w:color w:val="0000FF"/>
            <w:sz w:val="22"/>
            <w:szCs w:val="22"/>
            <w:u w:val="single"/>
          </w:rPr>
          <w:t>http://www.epa.gov/safewater/lead</w:t>
        </w:r>
      </w:hyperlink>
      <w:r>
        <w:rPr>
          <w:sz w:val="22"/>
          <w:szCs w:val="22"/>
        </w:rPr>
        <w:t xml:space="preserve">. </w:t>
      </w:r>
    </w:p>
    <w:p w:rsidR="00D801A8" w:rsidRDefault="00D801A8">
      <w:pPr>
        <w:jc w:val="both"/>
      </w:pPr>
    </w:p>
    <w:p w:rsidR="00D801A8" w:rsidRDefault="00D801A8">
      <w:pPr>
        <w:jc w:val="both"/>
      </w:pPr>
    </w:p>
    <w:p w:rsidR="00D801A8" w:rsidRDefault="00D801A8"/>
    <w:p w:rsidR="00D801A8" w:rsidRDefault="00D801A8"/>
    <w:p w:rsidR="00A6301F" w:rsidRDefault="00A6301F" w:rsidP="00A6301F">
      <w:pPr>
        <w:pStyle w:val="Heading2"/>
        <w:shd w:val="clear" w:color="auto" w:fill="00B0F0"/>
        <w:ind w:left="0" w:right="288" w:firstLine="0"/>
        <w:jc w:val="center"/>
      </w:pPr>
      <w:bookmarkStart w:id="8" w:name="h.2et92p0" w:colFirst="0" w:colLast="0"/>
      <w:bookmarkEnd w:id="8"/>
      <w:r>
        <w:rPr>
          <w:sz w:val="22"/>
          <w:szCs w:val="22"/>
        </w:rPr>
        <w:t>4.    IMPORTANT DEFINITIONS</w:t>
      </w:r>
    </w:p>
    <w:p w:rsidR="00D801A8" w:rsidRDefault="00D801A8"/>
    <w:p w:rsidR="00D801A8" w:rsidRDefault="00D801A8"/>
    <w:p w:rsidR="00D801A8" w:rsidRDefault="00103BEE">
      <w:pPr>
        <w:jc w:val="both"/>
      </w:pPr>
      <w:r>
        <w:rPr>
          <w:b/>
          <w:sz w:val="22"/>
          <w:szCs w:val="22"/>
          <w:u w:val="single"/>
        </w:rPr>
        <w:t>Maximum Contaminant Level (MCL)</w:t>
      </w:r>
      <w:r>
        <w:rPr>
          <w:sz w:val="22"/>
          <w:szCs w:val="22"/>
        </w:rPr>
        <w:t xml:space="preserve"> – The highest level of a contaminant that is allowed in drinking water. MCLs are set as close to the MCLGs as feasible using the best available treatment technology. </w:t>
      </w:r>
    </w:p>
    <w:p w:rsidR="00D801A8" w:rsidRDefault="00D801A8">
      <w:pPr>
        <w:jc w:val="both"/>
      </w:pPr>
    </w:p>
    <w:p w:rsidR="00D801A8" w:rsidRDefault="00103BEE">
      <w:pPr>
        <w:jc w:val="both"/>
      </w:pPr>
      <w:r>
        <w:rPr>
          <w:b/>
          <w:sz w:val="22"/>
          <w:szCs w:val="22"/>
          <w:u w:val="single"/>
        </w:rPr>
        <w:lastRenderedPageBreak/>
        <w:t>Maximum Contaminant Level Goal (MCLG)</w:t>
      </w:r>
      <w:r>
        <w:rPr>
          <w:sz w:val="22"/>
          <w:szCs w:val="22"/>
        </w:rPr>
        <w:t xml:space="preserve"> –The level of a contaminant in drinking water below which there is no known or expected risk to health. MCLGs allow for a margin of safety.</w:t>
      </w:r>
    </w:p>
    <w:p w:rsidR="00D801A8" w:rsidRDefault="00D801A8">
      <w:pPr>
        <w:jc w:val="both"/>
      </w:pPr>
    </w:p>
    <w:p w:rsidR="00D801A8" w:rsidRDefault="00103BEE">
      <w:pPr>
        <w:jc w:val="both"/>
      </w:pPr>
      <w:r>
        <w:rPr>
          <w:b/>
          <w:sz w:val="22"/>
          <w:szCs w:val="22"/>
          <w:u w:val="single"/>
        </w:rPr>
        <w:t>Maximum Residual Disinfectant Level (MRDL)</w:t>
      </w:r>
      <w:r>
        <w:rPr>
          <w:b/>
          <w:sz w:val="22"/>
          <w:szCs w:val="22"/>
        </w:rPr>
        <w:t xml:space="preserve"> -- </w:t>
      </w:r>
      <w:r>
        <w:rPr>
          <w:sz w:val="22"/>
          <w:szCs w:val="22"/>
        </w:rPr>
        <w:t xml:space="preserve">The highest level of a disinfectant (chlorine, chloramines, chlorine dioxide) allowed in drinking water. There is convincing evidence that addition of a disinfectant is necessary for control of microbial contaminants. </w:t>
      </w:r>
    </w:p>
    <w:p w:rsidR="00D801A8" w:rsidRDefault="00D801A8">
      <w:pPr>
        <w:jc w:val="both"/>
      </w:pPr>
    </w:p>
    <w:p w:rsidR="00D801A8" w:rsidRDefault="00103BEE">
      <w:pPr>
        <w:jc w:val="both"/>
      </w:pPr>
      <w:r>
        <w:rPr>
          <w:b/>
          <w:sz w:val="22"/>
          <w:szCs w:val="22"/>
          <w:u w:val="single"/>
        </w:rPr>
        <w:t>Maximum Residual Disinfectant Level Goal (MRDLG)</w:t>
      </w:r>
      <w:r>
        <w:rPr>
          <w:sz w:val="22"/>
          <w:szCs w:val="22"/>
        </w:rPr>
        <w:t xml:space="preserve"> -- The level of a drinking water disinfectant (chlorine, chloramines, chlorine dioxide) below which there is no known of expected risk to health. </w:t>
      </w:r>
    </w:p>
    <w:p w:rsidR="00D801A8" w:rsidRDefault="00103BEE">
      <w:pPr>
        <w:jc w:val="both"/>
      </w:pPr>
      <w:r>
        <w:rPr>
          <w:sz w:val="22"/>
          <w:szCs w:val="22"/>
        </w:rPr>
        <w:t>MRDLG's do not reflect the benefits of the use of disinfectants to control microbial contaminants.</w:t>
      </w:r>
    </w:p>
    <w:p w:rsidR="00D801A8" w:rsidRDefault="00D801A8">
      <w:pPr>
        <w:jc w:val="both"/>
      </w:pPr>
    </w:p>
    <w:p w:rsidR="00D801A8" w:rsidRDefault="00103BEE">
      <w:pPr>
        <w:jc w:val="both"/>
      </w:pPr>
      <w:r>
        <w:rPr>
          <w:b/>
          <w:sz w:val="22"/>
          <w:szCs w:val="22"/>
          <w:u w:val="single"/>
        </w:rPr>
        <w:t>Action Level (AL)</w:t>
      </w:r>
      <w:r>
        <w:rPr>
          <w:sz w:val="22"/>
          <w:szCs w:val="22"/>
        </w:rPr>
        <w:t xml:space="preserve"> – The concentration of a contaminant which, if exceeded, triggers treatment or other requirements that a water system must follow.</w:t>
      </w:r>
    </w:p>
    <w:p w:rsidR="00D801A8" w:rsidRDefault="00D801A8">
      <w:pPr>
        <w:jc w:val="both"/>
      </w:pPr>
    </w:p>
    <w:p w:rsidR="00D801A8" w:rsidRDefault="00103BEE">
      <w:pPr>
        <w:jc w:val="both"/>
      </w:pPr>
      <w:r>
        <w:rPr>
          <w:b/>
          <w:sz w:val="22"/>
          <w:szCs w:val="22"/>
          <w:u w:val="single"/>
        </w:rPr>
        <w:t>90</w:t>
      </w:r>
      <w:r>
        <w:rPr>
          <w:b/>
          <w:sz w:val="22"/>
          <w:szCs w:val="22"/>
          <w:u w:val="single"/>
          <w:vertAlign w:val="superscript"/>
        </w:rPr>
        <w:t>th</w:t>
      </w:r>
      <w:r>
        <w:rPr>
          <w:b/>
          <w:sz w:val="22"/>
          <w:szCs w:val="22"/>
          <w:u w:val="single"/>
        </w:rPr>
        <w:t xml:space="preserve"> Percentile</w:t>
      </w:r>
      <w:r>
        <w:rPr>
          <w:sz w:val="22"/>
          <w:szCs w:val="22"/>
        </w:rPr>
        <w:t xml:space="preserve"> – Out of every 10 samples taken, 9 were at or below this level.  </w:t>
      </w:r>
    </w:p>
    <w:p w:rsidR="00D801A8" w:rsidRDefault="00D801A8"/>
    <w:p w:rsidR="00D801A8" w:rsidRDefault="00103BEE">
      <w:r>
        <w:rPr>
          <w:sz w:val="22"/>
          <w:szCs w:val="22"/>
        </w:rPr>
        <w:t xml:space="preserve">ppm </w:t>
      </w:r>
      <w:r>
        <w:rPr>
          <w:sz w:val="22"/>
          <w:szCs w:val="22"/>
        </w:rPr>
        <w:tab/>
        <w:t>= parts  per million, or milligrams per liter (mg/l)</w:t>
      </w:r>
    </w:p>
    <w:p w:rsidR="00D801A8" w:rsidRDefault="00103BEE">
      <w:r>
        <w:rPr>
          <w:sz w:val="22"/>
          <w:szCs w:val="22"/>
        </w:rPr>
        <w:t xml:space="preserve">ppb </w:t>
      </w:r>
      <w:r>
        <w:rPr>
          <w:sz w:val="22"/>
          <w:szCs w:val="22"/>
        </w:rPr>
        <w:tab/>
        <w:t>= parts per billion, or micrograms per liter (ug/l)</w:t>
      </w:r>
    </w:p>
    <w:p w:rsidR="00D801A8" w:rsidRDefault="00103BEE">
      <w:r>
        <w:rPr>
          <w:sz w:val="22"/>
          <w:szCs w:val="22"/>
        </w:rPr>
        <w:t>ppt</w:t>
      </w:r>
      <w:r>
        <w:rPr>
          <w:sz w:val="22"/>
          <w:szCs w:val="22"/>
        </w:rPr>
        <w:tab/>
        <w:t>= parts per trillion, or nanograms per liter (ng/l)</w:t>
      </w:r>
    </w:p>
    <w:p w:rsidR="00D801A8" w:rsidRDefault="00103BEE">
      <w:r>
        <w:rPr>
          <w:sz w:val="22"/>
          <w:szCs w:val="22"/>
        </w:rPr>
        <w:t xml:space="preserve">pCi/l </w:t>
      </w:r>
      <w:r>
        <w:rPr>
          <w:sz w:val="22"/>
          <w:szCs w:val="22"/>
        </w:rPr>
        <w:tab/>
        <w:t>= picocuries per liter (a measure of radioactivity)</w:t>
      </w:r>
    </w:p>
    <w:p w:rsidR="00D801A8" w:rsidRDefault="00103BEE">
      <w:r>
        <w:rPr>
          <w:sz w:val="22"/>
          <w:szCs w:val="22"/>
        </w:rPr>
        <w:t>NTU</w:t>
      </w:r>
      <w:r>
        <w:rPr>
          <w:sz w:val="22"/>
          <w:szCs w:val="22"/>
        </w:rPr>
        <w:tab/>
        <w:t>= Nephelometric Turbidity Units</w:t>
      </w:r>
    </w:p>
    <w:p w:rsidR="00D801A8" w:rsidRDefault="00103BEE">
      <w:r>
        <w:rPr>
          <w:sz w:val="22"/>
          <w:szCs w:val="22"/>
        </w:rPr>
        <w:t>ND</w:t>
      </w:r>
      <w:r>
        <w:rPr>
          <w:sz w:val="22"/>
          <w:szCs w:val="22"/>
        </w:rPr>
        <w:tab/>
        <w:t>= Not Detected</w:t>
      </w:r>
    </w:p>
    <w:p w:rsidR="00D801A8" w:rsidRDefault="00103BEE">
      <w:r>
        <w:rPr>
          <w:sz w:val="22"/>
          <w:szCs w:val="22"/>
        </w:rPr>
        <w:t>N/A</w:t>
      </w:r>
      <w:r>
        <w:rPr>
          <w:sz w:val="22"/>
          <w:szCs w:val="22"/>
        </w:rPr>
        <w:tab/>
        <w:t>= Not Applicable</w:t>
      </w:r>
    </w:p>
    <w:p w:rsidR="00D801A8" w:rsidRDefault="00103BEE">
      <w:r>
        <w:rPr>
          <w:sz w:val="22"/>
          <w:szCs w:val="22"/>
        </w:rPr>
        <w:t>mrem/year = millirems per year (a measure of radiation absorbed by the body)</w:t>
      </w:r>
    </w:p>
    <w:p w:rsidR="00D801A8" w:rsidRDefault="00D801A8"/>
    <w:p w:rsidR="00D801A8" w:rsidRDefault="00103BEE">
      <w:pPr>
        <w:jc w:val="both"/>
      </w:pPr>
      <w:r>
        <w:rPr>
          <w:b/>
          <w:sz w:val="22"/>
          <w:szCs w:val="22"/>
          <w:u w:val="single"/>
        </w:rPr>
        <w:t>Secondary Maximum Contaminant Level (SMCL)</w:t>
      </w:r>
      <w:r>
        <w:rPr>
          <w:sz w:val="22"/>
          <w:szCs w:val="22"/>
        </w:rPr>
        <w:t xml:space="preserve"> – These standards are developed to protect the aesthetic qualities of drinking water and are not health based. </w:t>
      </w:r>
    </w:p>
    <w:p w:rsidR="00D801A8" w:rsidRDefault="00D801A8">
      <w:pPr>
        <w:jc w:val="both"/>
      </w:pPr>
    </w:p>
    <w:p w:rsidR="00D801A8" w:rsidRDefault="00103BEE">
      <w:pPr>
        <w:jc w:val="both"/>
      </w:pPr>
      <w:r>
        <w:rPr>
          <w:b/>
          <w:sz w:val="22"/>
          <w:szCs w:val="22"/>
          <w:u w:val="single"/>
        </w:rPr>
        <w:t>Massachusetts Office of Research and Standards Guideline (ORSG)</w:t>
      </w:r>
      <w:r>
        <w:rPr>
          <w:sz w:val="22"/>
          <w:szCs w:val="22"/>
        </w:rPr>
        <w:t xml:space="preserve"> – This is the concentration of a chemical in drinking water at, or below which, adverse health effects are unlikely to occur after chronic (lifetime) exposure. If exceeded, it serves as an indicator of the potential need for further action. </w:t>
      </w:r>
    </w:p>
    <w:p w:rsidR="00D801A8" w:rsidRDefault="00D801A8"/>
    <w:p w:rsidR="00D801A8" w:rsidRDefault="00D801A8">
      <w:pPr>
        <w:pStyle w:val="Heading2"/>
        <w:ind w:left="576" w:right="288" w:firstLine="0"/>
        <w:jc w:val="center"/>
      </w:pPr>
      <w:bookmarkStart w:id="9" w:name="h.5xegh2e4m52c" w:colFirst="0" w:colLast="0"/>
      <w:bookmarkEnd w:id="9"/>
    </w:p>
    <w:p w:rsidR="00A6301F" w:rsidRDefault="00A6301F" w:rsidP="00A6301F">
      <w:pPr>
        <w:pStyle w:val="Heading2"/>
        <w:shd w:val="clear" w:color="auto" w:fill="00B0F0"/>
        <w:ind w:left="0" w:right="288" w:firstLine="0"/>
        <w:jc w:val="center"/>
      </w:pPr>
      <w:bookmarkStart w:id="10" w:name="h.tyjcwt" w:colFirst="0" w:colLast="0"/>
      <w:bookmarkEnd w:id="10"/>
      <w:r>
        <w:rPr>
          <w:sz w:val="22"/>
          <w:szCs w:val="22"/>
        </w:rPr>
        <w:t>5.    WATER QUALITY TESTING RESULTS</w:t>
      </w:r>
    </w:p>
    <w:p w:rsidR="00D801A8" w:rsidRDefault="00D801A8">
      <w:pPr>
        <w:tabs>
          <w:tab w:val="center" w:pos="4320"/>
          <w:tab w:val="right" w:pos="8640"/>
        </w:tabs>
      </w:pPr>
    </w:p>
    <w:p w:rsidR="00D801A8" w:rsidRDefault="00103BEE">
      <w:r>
        <w:rPr>
          <w:rFonts w:ascii="Arial" w:eastAsia="Arial" w:hAnsi="Arial" w:cs="Arial"/>
          <w:b/>
          <w:sz w:val="20"/>
          <w:szCs w:val="20"/>
        </w:rPr>
        <w:t>What Does This Data Represent?</w:t>
      </w:r>
    </w:p>
    <w:p w:rsidR="00D801A8" w:rsidRDefault="00103BEE">
      <w:pPr>
        <w:jc w:val="both"/>
      </w:pPr>
      <w:r>
        <w:rPr>
          <w:sz w:val="22"/>
          <w:szCs w:val="22"/>
        </w:rPr>
        <w:t>The water quality information presented in the following table(s) is from the most recent round of testing completed in accordance with the regulations. All data shown was collected during the last calendar year unless otherwise noted in the table(s).</w:t>
      </w:r>
    </w:p>
    <w:p w:rsidR="00D801A8" w:rsidRDefault="00D801A8"/>
    <w:p w:rsidR="00D801A8" w:rsidRDefault="00103BEE">
      <w:r>
        <w:rPr>
          <w:sz w:val="22"/>
          <w:szCs w:val="22"/>
        </w:rPr>
        <w:t xml:space="preserve">The MassDEP and EPA require us to test our water for over 80 drinking water contaminants on a regular basis. The water quality table included in this report does not list all of constituents we actually tested for.  It lists only those constituents that were present in water at concentrations above the laboratory detection limit.  This table also compares the detected constituent concentrations to the EPA standards, or Maximum Contaminant Level (MCL), the Massachusetts standards, or Massachusetts Maximum Contaminant Level (MMCL), or the MA Secondary Maximum Contaminant Level (SMCL).  EPA limits can be found on the Internet at </w:t>
      </w:r>
      <w:hyperlink r:id="rId10">
        <w:r>
          <w:rPr>
            <w:color w:val="0000FF"/>
            <w:sz w:val="22"/>
            <w:szCs w:val="22"/>
            <w:u w:val="single"/>
          </w:rPr>
          <w:t>http://www.epa.gov/safewater/standards.html</w:t>
        </w:r>
      </w:hyperlink>
      <w:r>
        <w:rPr>
          <w:sz w:val="22"/>
          <w:szCs w:val="22"/>
        </w:rPr>
        <w:t xml:space="preserve">, and Massachusetts limits can be found on the internet at </w:t>
      </w:r>
      <w:hyperlink r:id="rId11">
        <w:r>
          <w:rPr>
            <w:color w:val="0000FF"/>
            <w:sz w:val="22"/>
            <w:szCs w:val="22"/>
            <w:u w:val="single"/>
          </w:rPr>
          <w:t>http://mass.gov/dep/water/dwstand.doc</w:t>
        </w:r>
      </w:hyperlink>
      <w:r>
        <w:rPr>
          <w:sz w:val="22"/>
          <w:szCs w:val="22"/>
        </w:rPr>
        <w:t>.</w:t>
      </w:r>
    </w:p>
    <w:p w:rsidR="00D801A8" w:rsidRDefault="00D801A8"/>
    <w:p w:rsidR="00D801A8" w:rsidRPr="005B5E4B" w:rsidRDefault="00103BEE">
      <w:pPr>
        <w:rPr>
          <w:color w:val="auto"/>
        </w:rPr>
      </w:pPr>
      <w:r w:rsidRPr="005B5E4B">
        <w:rPr>
          <w:color w:val="auto"/>
          <w:sz w:val="22"/>
          <w:szCs w:val="22"/>
        </w:rPr>
        <w:t xml:space="preserve">Wellesley College tested for lead and copper at end user taps in September 2014. The action level for both lead and copper was not exceeded and Wellesley College was in compliance for both lead and copper for </w:t>
      </w:r>
      <w:r w:rsidRPr="005B5E4B">
        <w:rPr>
          <w:color w:val="auto"/>
          <w:sz w:val="22"/>
          <w:szCs w:val="22"/>
        </w:rPr>
        <w:lastRenderedPageBreak/>
        <w:t xml:space="preserve">2014. However, due to elevated lead levels in some samples during 2009, Wellesley College has been working on removing and replacing select plumbing systems where elevated lead concentrations were found.  </w:t>
      </w:r>
    </w:p>
    <w:p w:rsidR="00D801A8" w:rsidRDefault="00D801A8"/>
    <w:p w:rsidR="00D801A8" w:rsidRDefault="00D801A8"/>
    <w:tbl>
      <w:tblPr>
        <w:tblStyle w:val="a2"/>
        <w:tblW w:w="10170" w:type="dxa"/>
        <w:tblInd w:w="25" w:type="dxa"/>
        <w:tblBorders>
          <w:top w:val="single" w:sz="6" w:space="0" w:color="808080"/>
          <w:left w:val="single" w:sz="6" w:space="0" w:color="808080"/>
          <w:bottom w:val="single" w:sz="6" w:space="0" w:color="808080"/>
          <w:right w:val="single" w:sz="6" w:space="0" w:color="808080"/>
          <w:insideH w:val="single" w:sz="6" w:space="0" w:color="000000"/>
          <w:insideV w:val="single" w:sz="6" w:space="0" w:color="000000"/>
        </w:tblBorders>
        <w:tblLayout w:type="fixed"/>
        <w:tblLook w:val="0000" w:firstRow="0" w:lastRow="0" w:firstColumn="0" w:lastColumn="0" w:noHBand="0" w:noVBand="0"/>
      </w:tblPr>
      <w:tblGrid>
        <w:gridCol w:w="778"/>
        <w:gridCol w:w="1117"/>
        <w:gridCol w:w="1074"/>
        <w:gridCol w:w="715"/>
        <w:gridCol w:w="897"/>
        <w:gridCol w:w="1074"/>
        <w:gridCol w:w="1374"/>
        <w:gridCol w:w="3141"/>
      </w:tblGrid>
      <w:tr w:rsidR="00D801A8" w:rsidTr="0032033C">
        <w:trPr>
          <w:trHeight w:val="560"/>
        </w:trPr>
        <w:tc>
          <w:tcPr>
            <w:tcW w:w="778" w:type="dxa"/>
            <w:tcBorders>
              <w:top w:val="single" w:sz="6" w:space="0" w:color="000000"/>
              <w:left w:val="single" w:sz="6" w:space="0" w:color="000000"/>
              <w:bottom w:val="single" w:sz="6" w:space="0" w:color="000000"/>
            </w:tcBorders>
            <w:shd w:val="clear" w:color="auto" w:fill="FFFFFF"/>
            <w:vAlign w:val="center"/>
          </w:tcPr>
          <w:p w:rsidR="00D801A8" w:rsidRDefault="00D801A8">
            <w:pPr>
              <w:pStyle w:val="Heading2"/>
              <w:ind w:left="0" w:firstLine="0"/>
              <w:jc w:val="center"/>
            </w:pPr>
          </w:p>
        </w:tc>
        <w:tc>
          <w:tcPr>
            <w:tcW w:w="1117" w:type="dxa"/>
            <w:tcBorders>
              <w:top w:val="single" w:sz="6" w:space="0" w:color="000000"/>
              <w:bottom w:val="single" w:sz="6" w:space="0" w:color="000000"/>
            </w:tcBorders>
            <w:shd w:val="clear" w:color="auto" w:fill="FFFFFF"/>
            <w:vAlign w:val="center"/>
          </w:tcPr>
          <w:p w:rsidR="00D801A8" w:rsidRDefault="00103BEE">
            <w:pPr>
              <w:jc w:val="center"/>
            </w:pPr>
            <w:r>
              <w:rPr>
                <w:rFonts w:ascii="Arial" w:eastAsia="Arial" w:hAnsi="Arial" w:cs="Arial"/>
                <w:sz w:val="14"/>
                <w:szCs w:val="14"/>
              </w:rPr>
              <w:t>Date(s) Collected</w:t>
            </w:r>
          </w:p>
        </w:tc>
        <w:tc>
          <w:tcPr>
            <w:tcW w:w="1074" w:type="dxa"/>
            <w:tcBorders>
              <w:top w:val="single" w:sz="6" w:space="0" w:color="000000"/>
              <w:bottom w:val="single" w:sz="6" w:space="0" w:color="000000"/>
            </w:tcBorders>
            <w:shd w:val="clear" w:color="auto" w:fill="FFFFFF"/>
            <w:vAlign w:val="center"/>
          </w:tcPr>
          <w:p w:rsidR="00D801A8" w:rsidRDefault="00103BEE">
            <w:pPr>
              <w:jc w:val="center"/>
            </w:pPr>
            <w:r>
              <w:rPr>
                <w:rFonts w:ascii="Arial" w:eastAsia="Arial" w:hAnsi="Arial" w:cs="Arial"/>
                <w:sz w:val="14"/>
                <w:szCs w:val="14"/>
              </w:rPr>
              <w:t>90</w:t>
            </w:r>
            <w:r>
              <w:rPr>
                <w:rFonts w:ascii="Arial" w:eastAsia="Arial" w:hAnsi="Arial" w:cs="Arial"/>
                <w:sz w:val="14"/>
                <w:szCs w:val="14"/>
                <w:vertAlign w:val="superscript"/>
              </w:rPr>
              <w:t>TH</w:t>
            </w:r>
            <w:r>
              <w:rPr>
                <w:rFonts w:ascii="Arial" w:eastAsia="Arial" w:hAnsi="Arial" w:cs="Arial"/>
                <w:sz w:val="14"/>
                <w:szCs w:val="14"/>
              </w:rPr>
              <w:t xml:space="preserve"> percentile</w:t>
            </w:r>
          </w:p>
        </w:tc>
        <w:tc>
          <w:tcPr>
            <w:tcW w:w="715" w:type="dxa"/>
            <w:tcBorders>
              <w:top w:val="single" w:sz="6" w:space="0" w:color="000000"/>
              <w:bottom w:val="single" w:sz="6" w:space="0" w:color="000000"/>
            </w:tcBorders>
            <w:shd w:val="clear" w:color="auto" w:fill="FFFFFF"/>
            <w:vAlign w:val="center"/>
          </w:tcPr>
          <w:p w:rsidR="00D801A8" w:rsidRDefault="00103BEE">
            <w:pPr>
              <w:jc w:val="center"/>
            </w:pPr>
            <w:r>
              <w:rPr>
                <w:rFonts w:ascii="Arial" w:eastAsia="Arial" w:hAnsi="Arial" w:cs="Arial"/>
                <w:sz w:val="14"/>
                <w:szCs w:val="14"/>
              </w:rPr>
              <w:t>Action Level</w:t>
            </w:r>
          </w:p>
        </w:tc>
        <w:tc>
          <w:tcPr>
            <w:tcW w:w="897" w:type="dxa"/>
            <w:tcBorders>
              <w:top w:val="single" w:sz="6" w:space="0" w:color="000000"/>
              <w:bottom w:val="single" w:sz="6" w:space="0" w:color="000000"/>
              <w:right w:val="single" w:sz="4" w:space="0" w:color="000000"/>
            </w:tcBorders>
            <w:shd w:val="clear" w:color="auto" w:fill="FFFFFF"/>
            <w:vAlign w:val="center"/>
          </w:tcPr>
          <w:p w:rsidR="00D801A8" w:rsidRDefault="00D801A8">
            <w:pPr>
              <w:jc w:val="center"/>
            </w:pPr>
          </w:p>
          <w:p w:rsidR="00D801A8" w:rsidRDefault="00103BEE">
            <w:pPr>
              <w:jc w:val="center"/>
            </w:pPr>
            <w:r>
              <w:rPr>
                <w:rFonts w:ascii="Arial" w:eastAsia="Arial" w:hAnsi="Arial" w:cs="Arial"/>
                <w:sz w:val="14"/>
                <w:szCs w:val="14"/>
              </w:rPr>
              <w:t>MCLG</w:t>
            </w:r>
          </w:p>
        </w:tc>
        <w:tc>
          <w:tcPr>
            <w:tcW w:w="1074" w:type="dxa"/>
            <w:tcBorders>
              <w:top w:val="single" w:sz="6" w:space="0" w:color="000000"/>
              <w:bottom w:val="single" w:sz="6" w:space="0" w:color="000000"/>
            </w:tcBorders>
            <w:shd w:val="clear" w:color="auto" w:fill="FFFFFF"/>
            <w:vAlign w:val="center"/>
          </w:tcPr>
          <w:p w:rsidR="00D801A8" w:rsidRDefault="00103BEE">
            <w:pPr>
              <w:jc w:val="center"/>
            </w:pPr>
            <w:r>
              <w:rPr>
                <w:rFonts w:ascii="Arial" w:eastAsia="Arial" w:hAnsi="Arial" w:cs="Arial"/>
                <w:sz w:val="14"/>
                <w:szCs w:val="14"/>
              </w:rPr>
              <w:t># of sites sampled</w:t>
            </w:r>
          </w:p>
        </w:tc>
        <w:tc>
          <w:tcPr>
            <w:tcW w:w="1374" w:type="dxa"/>
            <w:tcBorders>
              <w:top w:val="single" w:sz="6" w:space="0" w:color="000000"/>
              <w:left w:val="nil"/>
              <w:bottom w:val="single" w:sz="6" w:space="0" w:color="000000"/>
            </w:tcBorders>
            <w:shd w:val="clear" w:color="auto" w:fill="FFFFFF"/>
            <w:vAlign w:val="center"/>
          </w:tcPr>
          <w:p w:rsidR="00D801A8" w:rsidRDefault="00103BEE">
            <w:pPr>
              <w:jc w:val="center"/>
            </w:pPr>
            <w:r>
              <w:rPr>
                <w:rFonts w:ascii="Arial" w:eastAsia="Arial" w:hAnsi="Arial" w:cs="Arial"/>
                <w:sz w:val="14"/>
                <w:szCs w:val="14"/>
              </w:rPr>
              <w:t># of sites above Action Level</w:t>
            </w:r>
          </w:p>
        </w:tc>
        <w:tc>
          <w:tcPr>
            <w:tcW w:w="3141" w:type="dxa"/>
            <w:tcBorders>
              <w:top w:val="single" w:sz="6" w:space="0" w:color="000000"/>
              <w:bottom w:val="single" w:sz="6" w:space="0" w:color="000000"/>
              <w:right w:val="single" w:sz="6" w:space="0" w:color="000000"/>
            </w:tcBorders>
            <w:shd w:val="clear" w:color="auto" w:fill="FFFFFF"/>
            <w:vAlign w:val="center"/>
          </w:tcPr>
          <w:p w:rsidR="00D801A8" w:rsidRDefault="00103BEE">
            <w:pPr>
              <w:jc w:val="center"/>
            </w:pPr>
            <w:r>
              <w:rPr>
                <w:rFonts w:ascii="Arial" w:eastAsia="Arial" w:hAnsi="Arial" w:cs="Arial"/>
                <w:sz w:val="14"/>
                <w:szCs w:val="14"/>
              </w:rPr>
              <w:t>Possible Source of Contamination</w:t>
            </w:r>
          </w:p>
        </w:tc>
      </w:tr>
      <w:tr w:rsidR="00D801A8" w:rsidTr="0032033C">
        <w:trPr>
          <w:trHeight w:val="300"/>
        </w:trPr>
        <w:tc>
          <w:tcPr>
            <w:tcW w:w="778" w:type="dxa"/>
            <w:tcBorders>
              <w:top w:val="nil"/>
              <w:left w:val="single" w:sz="6" w:space="0" w:color="000000"/>
              <w:bottom w:val="single" w:sz="4" w:space="0" w:color="000000"/>
            </w:tcBorders>
            <w:vAlign w:val="center"/>
          </w:tcPr>
          <w:p w:rsidR="00D801A8" w:rsidRDefault="00103BEE">
            <w:pPr>
              <w:jc w:val="center"/>
            </w:pPr>
            <w:r>
              <w:rPr>
                <w:rFonts w:ascii="Arial" w:eastAsia="Arial" w:hAnsi="Arial" w:cs="Arial"/>
                <w:sz w:val="18"/>
                <w:szCs w:val="18"/>
              </w:rPr>
              <w:t>Lead (ppb)</w:t>
            </w:r>
          </w:p>
        </w:tc>
        <w:tc>
          <w:tcPr>
            <w:tcW w:w="1117" w:type="dxa"/>
            <w:tcBorders>
              <w:top w:val="nil"/>
              <w:bottom w:val="single" w:sz="4" w:space="0" w:color="000000"/>
            </w:tcBorders>
            <w:vAlign w:val="center"/>
          </w:tcPr>
          <w:p w:rsidR="00D801A8" w:rsidRDefault="00103BEE">
            <w:pPr>
              <w:jc w:val="center"/>
            </w:pPr>
            <w:r>
              <w:rPr>
                <w:rFonts w:ascii="Arial" w:eastAsia="Arial" w:hAnsi="Arial" w:cs="Arial"/>
                <w:sz w:val="18"/>
                <w:szCs w:val="18"/>
              </w:rPr>
              <w:t>09/04/2014</w:t>
            </w:r>
          </w:p>
        </w:tc>
        <w:tc>
          <w:tcPr>
            <w:tcW w:w="1074" w:type="dxa"/>
            <w:tcBorders>
              <w:top w:val="nil"/>
              <w:bottom w:val="single" w:sz="4" w:space="0" w:color="000000"/>
            </w:tcBorders>
            <w:vAlign w:val="center"/>
          </w:tcPr>
          <w:p w:rsidR="00D801A8" w:rsidRDefault="00103BEE">
            <w:pPr>
              <w:jc w:val="center"/>
            </w:pPr>
            <w:r>
              <w:rPr>
                <w:rFonts w:ascii="Arial" w:eastAsia="Arial" w:hAnsi="Arial" w:cs="Arial"/>
                <w:sz w:val="18"/>
                <w:szCs w:val="18"/>
              </w:rPr>
              <w:t>4.2</w:t>
            </w:r>
          </w:p>
        </w:tc>
        <w:tc>
          <w:tcPr>
            <w:tcW w:w="715" w:type="dxa"/>
            <w:tcBorders>
              <w:top w:val="nil"/>
              <w:bottom w:val="single" w:sz="4" w:space="0" w:color="000000"/>
            </w:tcBorders>
            <w:vAlign w:val="center"/>
          </w:tcPr>
          <w:p w:rsidR="00D801A8" w:rsidRDefault="00103BEE">
            <w:pPr>
              <w:jc w:val="center"/>
            </w:pPr>
            <w:r>
              <w:rPr>
                <w:rFonts w:ascii="Arial" w:eastAsia="Arial" w:hAnsi="Arial" w:cs="Arial"/>
                <w:sz w:val="18"/>
                <w:szCs w:val="18"/>
              </w:rPr>
              <w:t>15</w:t>
            </w:r>
          </w:p>
        </w:tc>
        <w:tc>
          <w:tcPr>
            <w:tcW w:w="897" w:type="dxa"/>
            <w:tcBorders>
              <w:top w:val="nil"/>
              <w:bottom w:val="single" w:sz="4" w:space="0" w:color="000000"/>
              <w:right w:val="single" w:sz="4" w:space="0" w:color="000000"/>
            </w:tcBorders>
            <w:vAlign w:val="center"/>
          </w:tcPr>
          <w:p w:rsidR="00D801A8" w:rsidRDefault="00103BEE">
            <w:pPr>
              <w:jc w:val="center"/>
            </w:pPr>
            <w:r>
              <w:rPr>
                <w:rFonts w:ascii="Arial" w:eastAsia="Arial" w:hAnsi="Arial" w:cs="Arial"/>
                <w:sz w:val="18"/>
                <w:szCs w:val="18"/>
              </w:rPr>
              <w:t>0</w:t>
            </w:r>
          </w:p>
        </w:tc>
        <w:tc>
          <w:tcPr>
            <w:tcW w:w="1074" w:type="dxa"/>
            <w:tcBorders>
              <w:top w:val="nil"/>
              <w:bottom w:val="single" w:sz="4" w:space="0" w:color="000000"/>
            </w:tcBorders>
            <w:vAlign w:val="center"/>
          </w:tcPr>
          <w:p w:rsidR="00D801A8" w:rsidRDefault="00103BEE">
            <w:pPr>
              <w:jc w:val="center"/>
            </w:pPr>
            <w:r>
              <w:rPr>
                <w:rFonts w:ascii="Arial" w:eastAsia="Arial" w:hAnsi="Arial" w:cs="Arial"/>
                <w:sz w:val="18"/>
                <w:szCs w:val="18"/>
              </w:rPr>
              <w:t>10</w:t>
            </w:r>
          </w:p>
        </w:tc>
        <w:tc>
          <w:tcPr>
            <w:tcW w:w="1374" w:type="dxa"/>
            <w:tcBorders>
              <w:top w:val="nil"/>
              <w:left w:val="nil"/>
              <w:bottom w:val="single" w:sz="4" w:space="0" w:color="000000"/>
            </w:tcBorders>
            <w:vAlign w:val="center"/>
          </w:tcPr>
          <w:p w:rsidR="00D801A8" w:rsidRDefault="00103BEE">
            <w:pPr>
              <w:jc w:val="center"/>
            </w:pPr>
            <w:r>
              <w:rPr>
                <w:rFonts w:ascii="Arial" w:eastAsia="Arial" w:hAnsi="Arial" w:cs="Arial"/>
                <w:sz w:val="18"/>
                <w:szCs w:val="18"/>
              </w:rPr>
              <w:t>0</w:t>
            </w:r>
          </w:p>
        </w:tc>
        <w:tc>
          <w:tcPr>
            <w:tcW w:w="3141" w:type="dxa"/>
            <w:tcBorders>
              <w:top w:val="nil"/>
              <w:bottom w:val="single" w:sz="4" w:space="0" w:color="000000"/>
              <w:right w:val="single" w:sz="6" w:space="0" w:color="000000"/>
            </w:tcBorders>
            <w:vAlign w:val="center"/>
          </w:tcPr>
          <w:p w:rsidR="00D801A8" w:rsidRDefault="00103BEE">
            <w:r>
              <w:rPr>
                <w:rFonts w:ascii="Arial" w:eastAsia="Arial" w:hAnsi="Arial" w:cs="Arial"/>
                <w:sz w:val="18"/>
                <w:szCs w:val="18"/>
              </w:rPr>
              <w:t>Corrosion of household plumbing systems; Erosion of natural deposits</w:t>
            </w:r>
          </w:p>
        </w:tc>
      </w:tr>
      <w:tr w:rsidR="00D801A8" w:rsidTr="0032033C">
        <w:trPr>
          <w:trHeight w:val="300"/>
        </w:trPr>
        <w:tc>
          <w:tcPr>
            <w:tcW w:w="778" w:type="dxa"/>
            <w:tcBorders>
              <w:top w:val="single" w:sz="4" w:space="0" w:color="000000"/>
              <w:left w:val="single" w:sz="6" w:space="0" w:color="000000"/>
              <w:bottom w:val="single" w:sz="6" w:space="0" w:color="000000"/>
            </w:tcBorders>
            <w:vAlign w:val="center"/>
          </w:tcPr>
          <w:p w:rsidR="00D801A8" w:rsidRDefault="00103BEE">
            <w:pPr>
              <w:jc w:val="center"/>
            </w:pPr>
            <w:r>
              <w:rPr>
                <w:rFonts w:ascii="Arial" w:eastAsia="Arial" w:hAnsi="Arial" w:cs="Arial"/>
                <w:sz w:val="18"/>
                <w:szCs w:val="18"/>
              </w:rPr>
              <w:t>Copper (ppm)</w:t>
            </w:r>
          </w:p>
        </w:tc>
        <w:tc>
          <w:tcPr>
            <w:tcW w:w="1117" w:type="dxa"/>
            <w:tcBorders>
              <w:top w:val="single" w:sz="4" w:space="0" w:color="000000"/>
              <w:bottom w:val="single" w:sz="6" w:space="0" w:color="000000"/>
            </w:tcBorders>
            <w:vAlign w:val="center"/>
          </w:tcPr>
          <w:p w:rsidR="00D801A8" w:rsidRDefault="00103BEE">
            <w:pPr>
              <w:jc w:val="center"/>
            </w:pPr>
            <w:r>
              <w:rPr>
                <w:rFonts w:ascii="Arial" w:eastAsia="Arial" w:hAnsi="Arial" w:cs="Arial"/>
                <w:sz w:val="18"/>
                <w:szCs w:val="18"/>
              </w:rPr>
              <w:t>09/04/2014</w:t>
            </w:r>
          </w:p>
        </w:tc>
        <w:tc>
          <w:tcPr>
            <w:tcW w:w="1074" w:type="dxa"/>
            <w:tcBorders>
              <w:top w:val="single" w:sz="4" w:space="0" w:color="000000"/>
              <w:bottom w:val="single" w:sz="6" w:space="0" w:color="000000"/>
            </w:tcBorders>
            <w:vAlign w:val="center"/>
          </w:tcPr>
          <w:p w:rsidR="00D801A8" w:rsidRDefault="00103BEE">
            <w:pPr>
              <w:jc w:val="center"/>
            </w:pPr>
            <w:r>
              <w:rPr>
                <w:rFonts w:ascii="Arial" w:eastAsia="Arial" w:hAnsi="Arial" w:cs="Arial"/>
                <w:sz w:val="18"/>
                <w:szCs w:val="18"/>
              </w:rPr>
              <w:t>.62</w:t>
            </w:r>
          </w:p>
        </w:tc>
        <w:tc>
          <w:tcPr>
            <w:tcW w:w="715" w:type="dxa"/>
            <w:tcBorders>
              <w:top w:val="single" w:sz="4" w:space="0" w:color="000000"/>
              <w:bottom w:val="single" w:sz="6" w:space="0" w:color="000000"/>
            </w:tcBorders>
            <w:vAlign w:val="center"/>
          </w:tcPr>
          <w:p w:rsidR="00D801A8" w:rsidRDefault="00103BEE">
            <w:pPr>
              <w:jc w:val="center"/>
            </w:pPr>
            <w:r>
              <w:rPr>
                <w:rFonts w:ascii="Arial" w:eastAsia="Arial" w:hAnsi="Arial" w:cs="Arial"/>
                <w:sz w:val="18"/>
                <w:szCs w:val="18"/>
              </w:rPr>
              <w:t>1.3</w:t>
            </w:r>
          </w:p>
        </w:tc>
        <w:tc>
          <w:tcPr>
            <w:tcW w:w="897" w:type="dxa"/>
            <w:tcBorders>
              <w:top w:val="single" w:sz="4" w:space="0" w:color="000000"/>
              <w:bottom w:val="single" w:sz="6" w:space="0" w:color="000000"/>
              <w:right w:val="single" w:sz="4" w:space="0" w:color="000000"/>
            </w:tcBorders>
            <w:vAlign w:val="center"/>
          </w:tcPr>
          <w:p w:rsidR="00D801A8" w:rsidRDefault="00103BEE">
            <w:pPr>
              <w:jc w:val="center"/>
            </w:pPr>
            <w:r>
              <w:rPr>
                <w:rFonts w:ascii="Arial" w:eastAsia="Arial" w:hAnsi="Arial" w:cs="Arial"/>
                <w:sz w:val="18"/>
                <w:szCs w:val="18"/>
              </w:rPr>
              <w:t>1.3</w:t>
            </w:r>
          </w:p>
        </w:tc>
        <w:tc>
          <w:tcPr>
            <w:tcW w:w="1074" w:type="dxa"/>
            <w:tcBorders>
              <w:top w:val="single" w:sz="4" w:space="0" w:color="000000"/>
              <w:bottom w:val="single" w:sz="6" w:space="0" w:color="000000"/>
            </w:tcBorders>
            <w:vAlign w:val="center"/>
          </w:tcPr>
          <w:p w:rsidR="00D801A8" w:rsidRDefault="00103BEE">
            <w:pPr>
              <w:jc w:val="center"/>
            </w:pPr>
            <w:r>
              <w:rPr>
                <w:rFonts w:ascii="Arial" w:eastAsia="Arial" w:hAnsi="Arial" w:cs="Arial"/>
                <w:sz w:val="18"/>
                <w:szCs w:val="18"/>
              </w:rPr>
              <w:t>10</w:t>
            </w:r>
          </w:p>
        </w:tc>
        <w:tc>
          <w:tcPr>
            <w:tcW w:w="1374" w:type="dxa"/>
            <w:tcBorders>
              <w:top w:val="single" w:sz="4" w:space="0" w:color="000000"/>
              <w:left w:val="nil"/>
              <w:bottom w:val="single" w:sz="6" w:space="0" w:color="000000"/>
            </w:tcBorders>
            <w:vAlign w:val="center"/>
          </w:tcPr>
          <w:p w:rsidR="00D801A8" w:rsidRDefault="00103BEE">
            <w:pPr>
              <w:jc w:val="center"/>
            </w:pPr>
            <w:r>
              <w:rPr>
                <w:rFonts w:ascii="Arial" w:eastAsia="Arial" w:hAnsi="Arial" w:cs="Arial"/>
                <w:sz w:val="18"/>
                <w:szCs w:val="18"/>
              </w:rPr>
              <w:t>0</w:t>
            </w:r>
          </w:p>
        </w:tc>
        <w:tc>
          <w:tcPr>
            <w:tcW w:w="3141" w:type="dxa"/>
            <w:tcBorders>
              <w:top w:val="single" w:sz="4" w:space="0" w:color="000000"/>
              <w:bottom w:val="single" w:sz="6" w:space="0" w:color="000000"/>
              <w:right w:val="single" w:sz="6" w:space="0" w:color="000000"/>
            </w:tcBorders>
            <w:vAlign w:val="center"/>
          </w:tcPr>
          <w:p w:rsidR="00D801A8" w:rsidRDefault="00103BEE">
            <w:r>
              <w:rPr>
                <w:rFonts w:ascii="Arial" w:eastAsia="Arial" w:hAnsi="Arial" w:cs="Arial"/>
                <w:sz w:val="18"/>
                <w:szCs w:val="18"/>
              </w:rPr>
              <w:t>Corrosion of household plumbing systems; Erosion of natural deposits; Leaching from wood preservatives</w:t>
            </w:r>
          </w:p>
        </w:tc>
      </w:tr>
    </w:tbl>
    <w:p w:rsidR="00D801A8" w:rsidRDefault="00D801A8">
      <w:pPr>
        <w:ind w:left="1080"/>
      </w:pPr>
    </w:p>
    <w:p w:rsidR="00D801A8" w:rsidRDefault="00103BEE">
      <w:pPr>
        <w:ind w:left="720" w:right="720"/>
      </w:pPr>
      <w:r>
        <w:rPr>
          <w:i/>
          <w:sz w:val="22"/>
          <w:szCs w:val="22"/>
        </w:rPr>
        <w:t xml:space="preserve">“If present, elevated levels of lead can cause serious health problems, especially for pregnant women and young children. Lead in drinking water is primarily from materials and components associated with service lines and home plumbing.  Wellesley College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2">
        <w:r>
          <w:rPr>
            <w:i/>
            <w:color w:val="0000FF"/>
            <w:sz w:val="22"/>
            <w:szCs w:val="22"/>
            <w:u w:val="single"/>
          </w:rPr>
          <w:t>http://www.epa.gov/safewater/lead</w:t>
        </w:r>
      </w:hyperlink>
      <w:r>
        <w:rPr>
          <w:i/>
          <w:sz w:val="22"/>
          <w:szCs w:val="22"/>
        </w:rPr>
        <w:t>.”</w:t>
      </w:r>
    </w:p>
    <w:p w:rsidR="00D801A8" w:rsidRDefault="00D801A8">
      <w:pPr>
        <w:jc w:val="center"/>
      </w:pPr>
    </w:p>
    <w:p w:rsidR="00D801A8" w:rsidRDefault="00D801A8">
      <w:pPr>
        <w:jc w:val="center"/>
      </w:pPr>
    </w:p>
    <w:tbl>
      <w:tblPr>
        <w:tblStyle w:val="a3"/>
        <w:tblW w:w="10170" w:type="dxa"/>
        <w:tblInd w:w="25" w:type="dxa"/>
        <w:tblBorders>
          <w:top w:val="single" w:sz="6" w:space="0" w:color="808080"/>
          <w:left w:val="single" w:sz="6" w:space="0" w:color="808080"/>
          <w:bottom w:val="single" w:sz="6" w:space="0" w:color="808080"/>
          <w:right w:val="single" w:sz="6" w:space="0" w:color="808080"/>
          <w:insideH w:val="single" w:sz="6" w:space="0" w:color="000000"/>
          <w:insideV w:val="single" w:sz="6" w:space="0" w:color="000000"/>
        </w:tblBorders>
        <w:tblLayout w:type="fixed"/>
        <w:tblLook w:val="0000" w:firstRow="0" w:lastRow="0" w:firstColumn="0" w:lastColumn="0" w:noHBand="0" w:noVBand="0"/>
      </w:tblPr>
      <w:tblGrid>
        <w:gridCol w:w="1308"/>
        <w:gridCol w:w="1596"/>
        <w:gridCol w:w="972"/>
        <w:gridCol w:w="791"/>
        <w:gridCol w:w="807"/>
        <w:gridCol w:w="988"/>
        <w:gridCol w:w="3708"/>
      </w:tblGrid>
      <w:tr w:rsidR="00D801A8" w:rsidTr="0032033C">
        <w:trPr>
          <w:trHeight w:val="300"/>
        </w:trPr>
        <w:tc>
          <w:tcPr>
            <w:tcW w:w="1308" w:type="dxa"/>
            <w:tcBorders>
              <w:top w:val="single" w:sz="6" w:space="0" w:color="000000"/>
              <w:left w:val="single" w:sz="6" w:space="0" w:color="000000"/>
              <w:bottom w:val="single" w:sz="6" w:space="0" w:color="000000"/>
            </w:tcBorders>
            <w:shd w:val="clear" w:color="auto" w:fill="FFFFFF"/>
            <w:vAlign w:val="center"/>
          </w:tcPr>
          <w:p w:rsidR="00D801A8" w:rsidRDefault="00D801A8"/>
          <w:p w:rsidR="00D801A8" w:rsidRDefault="00D801A8"/>
        </w:tc>
        <w:tc>
          <w:tcPr>
            <w:tcW w:w="1596" w:type="dxa"/>
            <w:tcBorders>
              <w:top w:val="single" w:sz="6" w:space="0" w:color="000000"/>
              <w:bottom w:val="single" w:sz="6" w:space="0" w:color="000000"/>
              <w:right w:val="single" w:sz="4" w:space="0" w:color="000000"/>
            </w:tcBorders>
            <w:shd w:val="clear" w:color="auto" w:fill="FFFFFF"/>
            <w:vAlign w:val="center"/>
          </w:tcPr>
          <w:p w:rsidR="00D801A8" w:rsidRDefault="00103BEE">
            <w:pPr>
              <w:jc w:val="center"/>
            </w:pPr>
            <w:r>
              <w:rPr>
                <w:rFonts w:ascii="Arial" w:eastAsia="Arial" w:hAnsi="Arial" w:cs="Arial"/>
                <w:sz w:val="14"/>
                <w:szCs w:val="14"/>
              </w:rPr>
              <w:t>Highest % Positive in a month</w:t>
            </w:r>
          </w:p>
        </w:tc>
        <w:tc>
          <w:tcPr>
            <w:tcW w:w="972" w:type="dxa"/>
            <w:tcBorders>
              <w:top w:val="single" w:sz="6" w:space="0" w:color="000000"/>
              <w:bottom w:val="single" w:sz="6" w:space="0" w:color="000000"/>
              <w:right w:val="single" w:sz="6" w:space="0" w:color="000000"/>
            </w:tcBorders>
            <w:shd w:val="clear" w:color="auto" w:fill="FFFFFF"/>
            <w:vAlign w:val="center"/>
          </w:tcPr>
          <w:p w:rsidR="00D801A8" w:rsidRDefault="00103BEE">
            <w:pPr>
              <w:jc w:val="center"/>
            </w:pPr>
            <w:r>
              <w:rPr>
                <w:rFonts w:ascii="Arial" w:eastAsia="Arial" w:hAnsi="Arial" w:cs="Arial"/>
                <w:sz w:val="14"/>
                <w:szCs w:val="14"/>
              </w:rPr>
              <w:t>Total # Positive</w:t>
            </w:r>
          </w:p>
        </w:tc>
        <w:tc>
          <w:tcPr>
            <w:tcW w:w="791" w:type="dxa"/>
            <w:tcBorders>
              <w:top w:val="single" w:sz="6" w:space="0" w:color="000000"/>
              <w:left w:val="single" w:sz="6" w:space="0" w:color="000000"/>
              <w:bottom w:val="single" w:sz="6" w:space="0" w:color="000000"/>
            </w:tcBorders>
            <w:shd w:val="clear" w:color="auto" w:fill="FFFFFF"/>
            <w:vAlign w:val="center"/>
          </w:tcPr>
          <w:p w:rsidR="00D801A8" w:rsidRDefault="00103BEE">
            <w:pPr>
              <w:jc w:val="center"/>
            </w:pPr>
            <w:r>
              <w:rPr>
                <w:rFonts w:ascii="Arial" w:eastAsia="Arial" w:hAnsi="Arial" w:cs="Arial"/>
                <w:sz w:val="14"/>
                <w:szCs w:val="14"/>
              </w:rPr>
              <w:t>MCL</w:t>
            </w:r>
          </w:p>
        </w:tc>
        <w:tc>
          <w:tcPr>
            <w:tcW w:w="807" w:type="dxa"/>
            <w:tcBorders>
              <w:top w:val="single" w:sz="6" w:space="0" w:color="000000"/>
              <w:bottom w:val="single" w:sz="6" w:space="0" w:color="000000"/>
            </w:tcBorders>
            <w:shd w:val="clear" w:color="auto" w:fill="FFFFFF"/>
            <w:vAlign w:val="center"/>
          </w:tcPr>
          <w:p w:rsidR="00D801A8" w:rsidRDefault="00103BEE">
            <w:pPr>
              <w:jc w:val="center"/>
            </w:pPr>
            <w:r>
              <w:rPr>
                <w:rFonts w:ascii="Arial" w:eastAsia="Arial" w:hAnsi="Arial" w:cs="Arial"/>
                <w:sz w:val="14"/>
                <w:szCs w:val="14"/>
              </w:rPr>
              <w:t>MCLG</w:t>
            </w:r>
          </w:p>
        </w:tc>
        <w:tc>
          <w:tcPr>
            <w:tcW w:w="988" w:type="dxa"/>
            <w:tcBorders>
              <w:top w:val="single" w:sz="6" w:space="0" w:color="000000"/>
              <w:bottom w:val="single" w:sz="6" w:space="0" w:color="000000"/>
            </w:tcBorders>
            <w:shd w:val="clear" w:color="auto" w:fill="FFFFFF"/>
            <w:vAlign w:val="center"/>
          </w:tcPr>
          <w:p w:rsidR="00D801A8" w:rsidRDefault="00103BEE">
            <w:pPr>
              <w:jc w:val="center"/>
            </w:pPr>
            <w:r>
              <w:rPr>
                <w:rFonts w:ascii="Arial" w:eastAsia="Arial" w:hAnsi="Arial" w:cs="Arial"/>
                <w:sz w:val="14"/>
                <w:szCs w:val="14"/>
              </w:rPr>
              <w:t>Violation  (Y/N)</w:t>
            </w:r>
          </w:p>
        </w:tc>
        <w:tc>
          <w:tcPr>
            <w:tcW w:w="3708" w:type="dxa"/>
            <w:tcBorders>
              <w:top w:val="single" w:sz="6" w:space="0" w:color="000000"/>
              <w:bottom w:val="single" w:sz="6" w:space="0" w:color="000000"/>
              <w:right w:val="single" w:sz="6" w:space="0" w:color="000000"/>
            </w:tcBorders>
            <w:shd w:val="clear" w:color="auto" w:fill="FFFFFF"/>
            <w:vAlign w:val="center"/>
          </w:tcPr>
          <w:p w:rsidR="00D801A8" w:rsidRDefault="00103BEE">
            <w:pPr>
              <w:jc w:val="center"/>
            </w:pPr>
            <w:r>
              <w:rPr>
                <w:rFonts w:ascii="Arial" w:eastAsia="Arial" w:hAnsi="Arial" w:cs="Arial"/>
                <w:sz w:val="14"/>
                <w:szCs w:val="14"/>
              </w:rPr>
              <w:t>Possible Source of Contamination</w:t>
            </w:r>
          </w:p>
        </w:tc>
      </w:tr>
      <w:tr w:rsidR="00D801A8" w:rsidTr="0032033C">
        <w:trPr>
          <w:trHeight w:val="360"/>
        </w:trPr>
        <w:tc>
          <w:tcPr>
            <w:tcW w:w="1308" w:type="dxa"/>
            <w:tcBorders>
              <w:top w:val="single" w:sz="6" w:space="0" w:color="000000"/>
              <w:left w:val="single" w:sz="6" w:space="0" w:color="000000"/>
              <w:bottom w:val="single" w:sz="6" w:space="0" w:color="000000"/>
            </w:tcBorders>
            <w:vAlign w:val="center"/>
          </w:tcPr>
          <w:p w:rsidR="00D801A8" w:rsidRDefault="00103BEE">
            <w:r>
              <w:rPr>
                <w:rFonts w:ascii="Arial" w:eastAsia="Arial" w:hAnsi="Arial" w:cs="Arial"/>
                <w:sz w:val="18"/>
                <w:szCs w:val="18"/>
              </w:rPr>
              <w:t>Total Coliform</w:t>
            </w:r>
          </w:p>
        </w:tc>
        <w:tc>
          <w:tcPr>
            <w:tcW w:w="1596" w:type="dxa"/>
            <w:tcBorders>
              <w:top w:val="single" w:sz="6" w:space="0" w:color="000000"/>
              <w:bottom w:val="single" w:sz="6" w:space="0" w:color="000000"/>
              <w:right w:val="single" w:sz="4" w:space="0" w:color="000000"/>
            </w:tcBorders>
            <w:vAlign w:val="center"/>
          </w:tcPr>
          <w:p w:rsidR="00D801A8" w:rsidRDefault="00103BEE">
            <w:pPr>
              <w:jc w:val="center"/>
            </w:pPr>
            <w:r>
              <w:rPr>
                <w:rFonts w:ascii="Arial" w:eastAsia="Arial" w:hAnsi="Arial" w:cs="Arial"/>
                <w:sz w:val="18"/>
                <w:szCs w:val="18"/>
              </w:rPr>
              <w:t>0</w:t>
            </w:r>
          </w:p>
        </w:tc>
        <w:tc>
          <w:tcPr>
            <w:tcW w:w="972" w:type="dxa"/>
            <w:tcBorders>
              <w:top w:val="single" w:sz="6" w:space="0" w:color="000000"/>
              <w:bottom w:val="single" w:sz="6" w:space="0" w:color="000000"/>
              <w:right w:val="single" w:sz="6" w:space="0" w:color="000000"/>
            </w:tcBorders>
            <w:vAlign w:val="center"/>
          </w:tcPr>
          <w:p w:rsidR="00D801A8" w:rsidRDefault="00103BEE">
            <w:pPr>
              <w:jc w:val="center"/>
            </w:pPr>
            <w:r>
              <w:rPr>
                <w:rFonts w:ascii="Arial" w:eastAsia="Arial" w:hAnsi="Arial" w:cs="Arial"/>
                <w:sz w:val="18"/>
                <w:szCs w:val="18"/>
              </w:rPr>
              <w:t>0</w:t>
            </w:r>
          </w:p>
        </w:tc>
        <w:tc>
          <w:tcPr>
            <w:tcW w:w="791" w:type="dxa"/>
            <w:tcBorders>
              <w:top w:val="single" w:sz="6" w:space="0" w:color="000000"/>
              <w:left w:val="single" w:sz="6" w:space="0" w:color="000000"/>
              <w:bottom w:val="single" w:sz="6" w:space="0" w:color="000000"/>
            </w:tcBorders>
            <w:vAlign w:val="center"/>
          </w:tcPr>
          <w:p w:rsidR="00D801A8" w:rsidRDefault="00103BEE">
            <w:r>
              <w:rPr>
                <w:rFonts w:ascii="Arial" w:eastAsia="Arial" w:hAnsi="Arial" w:cs="Arial"/>
                <w:sz w:val="18"/>
                <w:szCs w:val="18"/>
              </w:rPr>
              <w:t>&lt; 5%</w:t>
            </w:r>
          </w:p>
        </w:tc>
        <w:tc>
          <w:tcPr>
            <w:tcW w:w="807" w:type="dxa"/>
            <w:tcBorders>
              <w:top w:val="single" w:sz="6" w:space="0" w:color="000000"/>
              <w:bottom w:val="single" w:sz="6" w:space="0" w:color="000000"/>
            </w:tcBorders>
            <w:vAlign w:val="center"/>
          </w:tcPr>
          <w:p w:rsidR="00D801A8" w:rsidRDefault="00103BEE">
            <w:pPr>
              <w:jc w:val="center"/>
            </w:pPr>
            <w:r>
              <w:rPr>
                <w:rFonts w:ascii="Arial" w:eastAsia="Arial" w:hAnsi="Arial" w:cs="Arial"/>
                <w:sz w:val="18"/>
                <w:szCs w:val="18"/>
              </w:rPr>
              <w:t>0</w:t>
            </w:r>
          </w:p>
        </w:tc>
        <w:tc>
          <w:tcPr>
            <w:tcW w:w="988" w:type="dxa"/>
            <w:tcBorders>
              <w:top w:val="single" w:sz="6" w:space="0" w:color="000000"/>
              <w:bottom w:val="single" w:sz="6" w:space="0" w:color="000000"/>
            </w:tcBorders>
            <w:vAlign w:val="center"/>
          </w:tcPr>
          <w:p w:rsidR="00D801A8" w:rsidRDefault="00103BEE">
            <w:pPr>
              <w:jc w:val="center"/>
            </w:pPr>
            <w:r>
              <w:rPr>
                <w:rFonts w:ascii="Arial" w:eastAsia="Arial" w:hAnsi="Arial" w:cs="Arial"/>
                <w:sz w:val="18"/>
                <w:szCs w:val="18"/>
              </w:rPr>
              <w:t>N</w:t>
            </w:r>
          </w:p>
        </w:tc>
        <w:tc>
          <w:tcPr>
            <w:tcW w:w="3708" w:type="dxa"/>
            <w:tcBorders>
              <w:top w:val="single" w:sz="6" w:space="0" w:color="000000"/>
              <w:bottom w:val="single" w:sz="6" w:space="0" w:color="000000"/>
              <w:right w:val="single" w:sz="6" w:space="0" w:color="000000"/>
            </w:tcBorders>
            <w:vAlign w:val="center"/>
          </w:tcPr>
          <w:p w:rsidR="00D801A8" w:rsidRDefault="00103BEE">
            <w:r>
              <w:rPr>
                <w:rFonts w:ascii="Arial" w:eastAsia="Arial" w:hAnsi="Arial" w:cs="Arial"/>
                <w:sz w:val="18"/>
                <w:szCs w:val="18"/>
              </w:rPr>
              <w:t>Naturally present in the environment</w:t>
            </w:r>
          </w:p>
        </w:tc>
      </w:tr>
      <w:tr w:rsidR="00D801A8" w:rsidTr="0032033C">
        <w:trPr>
          <w:trHeight w:val="360"/>
        </w:trPr>
        <w:tc>
          <w:tcPr>
            <w:tcW w:w="1308" w:type="dxa"/>
            <w:tcBorders>
              <w:top w:val="single" w:sz="6" w:space="0" w:color="000000"/>
              <w:left w:val="single" w:sz="6" w:space="0" w:color="000000"/>
              <w:bottom w:val="single" w:sz="4" w:space="0" w:color="000000"/>
            </w:tcBorders>
            <w:shd w:val="clear" w:color="auto" w:fill="FFFFFF"/>
            <w:vAlign w:val="center"/>
          </w:tcPr>
          <w:p w:rsidR="00D801A8" w:rsidRDefault="00103BEE">
            <w:r>
              <w:rPr>
                <w:rFonts w:ascii="Arial" w:eastAsia="Arial" w:hAnsi="Arial" w:cs="Arial"/>
                <w:sz w:val="18"/>
                <w:szCs w:val="18"/>
              </w:rPr>
              <w:t>Fecal Indictor Positive Sample in Well Water</w:t>
            </w:r>
          </w:p>
        </w:tc>
        <w:tc>
          <w:tcPr>
            <w:tcW w:w="1596" w:type="dxa"/>
            <w:tcBorders>
              <w:top w:val="single" w:sz="6" w:space="0" w:color="000000"/>
              <w:bottom w:val="single" w:sz="4" w:space="0" w:color="000000"/>
              <w:right w:val="single" w:sz="4" w:space="0" w:color="000000"/>
            </w:tcBorders>
            <w:shd w:val="clear" w:color="auto" w:fill="FFFFFF"/>
            <w:vAlign w:val="center"/>
          </w:tcPr>
          <w:p w:rsidR="00D801A8" w:rsidRDefault="00103BEE">
            <w:pPr>
              <w:jc w:val="center"/>
            </w:pPr>
            <w:r>
              <w:rPr>
                <w:rFonts w:ascii="Arial" w:eastAsia="Arial" w:hAnsi="Arial" w:cs="Arial"/>
                <w:sz w:val="18"/>
                <w:szCs w:val="18"/>
              </w:rPr>
              <w:t>N/A</w:t>
            </w:r>
          </w:p>
        </w:tc>
        <w:tc>
          <w:tcPr>
            <w:tcW w:w="972" w:type="dxa"/>
            <w:tcBorders>
              <w:top w:val="single" w:sz="6" w:space="0" w:color="000000"/>
              <w:bottom w:val="single" w:sz="4" w:space="0" w:color="000000"/>
              <w:right w:val="single" w:sz="6" w:space="0" w:color="000000"/>
            </w:tcBorders>
            <w:shd w:val="clear" w:color="auto" w:fill="FFFFFF"/>
            <w:vAlign w:val="center"/>
          </w:tcPr>
          <w:p w:rsidR="00D801A8" w:rsidRDefault="00103BEE">
            <w:pPr>
              <w:jc w:val="center"/>
            </w:pPr>
            <w:r>
              <w:rPr>
                <w:rFonts w:ascii="Arial" w:eastAsia="Arial" w:hAnsi="Arial" w:cs="Arial"/>
                <w:sz w:val="18"/>
                <w:szCs w:val="18"/>
              </w:rPr>
              <w:t>0</w:t>
            </w:r>
          </w:p>
        </w:tc>
        <w:tc>
          <w:tcPr>
            <w:tcW w:w="791" w:type="dxa"/>
            <w:tcBorders>
              <w:top w:val="single" w:sz="6" w:space="0" w:color="000000"/>
              <w:left w:val="single" w:sz="6" w:space="0" w:color="000000"/>
              <w:bottom w:val="single" w:sz="4" w:space="0" w:color="000000"/>
            </w:tcBorders>
            <w:shd w:val="clear" w:color="auto" w:fill="FFFFFF"/>
            <w:vAlign w:val="center"/>
          </w:tcPr>
          <w:p w:rsidR="00D801A8" w:rsidRDefault="00103BEE">
            <w:pPr>
              <w:jc w:val="center"/>
            </w:pPr>
            <w:r>
              <w:rPr>
                <w:rFonts w:ascii="Arial" w:eastAsia="Arial" w:hAnsi="Arial" w:cs="Arial"/>
                <w:sz w:val="18"/>
                <w:szCs w:val="18"/>
              </w:rPr>
              <w:t>0</w:t>
            </w:r>
          </w:p>
        </w:tc>
        <w:tc>
          <w:tcPr>
            <w:tcW w:w="807" w:type="dxa"/>
            <w:tcBorders>
              <w:top w:val="single" w:sz="6" w:space="0" w:color="000000"/>
              <w:bottom w:val="single" w:sz="4" w:space="0" w:color="000000"/>
            </w:tcBorders>
            <w:shd w:val="clear" w:color="auto" w:fill="FFFFFF"/>
            <w:vAlign w:val="center"/>
          </w:tcPr>
          <w:p w:rsidR="00D801A8" w:rsidRDefault="00103BEE">
            <w:pPr>
              <w:jc w:val="center"/>
            </w:pPr>
            <w:r>
              <w:rPr>
                <w:rFonts w:ascii="Arial" w:eastAsia="Arial" w:hAnsi="Arial" w:cs="Arial"/>
                <w:sz w:val="18"/>
                <w:szCs w:val="18"/>
              </w:rPr>
              <w:t>0</w:t>
            </w:r>
          </w:p>
        </w:tc>
        <w:tc>
          <w:tcPr>
            <w:tcW w:w="988" w:type="dxa"/>
            <w:tcBorders>
              <w:top w:val="single" w:sz="6" w:space="0" w:color="000000"/>
              <w:bottom w:val="single" w:sz="4" w:space="0" w:color="000000"/>
            </w:tcBorders>
            <w:shd w:val="clear" w:color="auto" w:fill="FFFFFF"/>
            <w:vAlign w:val="center"/>
          </w:tcPr>
          <w:p w:rsidR="00D801A8" w:rsidRDefault="00103BEE">
            <w:pPr>
              <w:jc w:val="center"/>
            </w:pPr>
            <w:r>
              <w:rPr>
                <w:rFonts w:ascii="Arial" w:eastAsia="Arial" w:hAnsi="Arial" w:cs="Arial"/>
                <w:sz w:val="18"/>
                <w:szCs w:val="18"/>
              </w:rPr>
              <w:t>N</w:t>
            </w:r>
          </w:p>
        </w:tc>
        <w:tc>
          <w:tcPr>
            <w:tcW w:w="3708" w:type="dxa"/>
            <w:tcBorders>
              <w:top w:val="single" w:sz="6" w:space="0" w:color="000000"/>
              <w:bottom w:val="single" w:sz="4" w:space="0" w:color="000000"/>
              <w:right w:val="single" w:sz="6" w:space="0" w:color="000000"/>
            </w:tcBorders>
            <w:shd w:val="clear" w:color="auto" w:fill="FFFFFF"/>
            <w:vAlign w:val="center"/>
          </w:tcPr>
          <w:p w:rsidR="00D801A8" w:rsidRDefault="00103BEE">
            <w:r>
              <w:rPr>
                <w:rFonts w:ascii="Arial" w:eastAsia="Arial" w:hAnsi="Arial" w:cs="Arial"/>
                <w:sz w:val="18"/>
                <w:szCs w:val="18"/>
              </w:rPr>
              <w:t>Naturally present in the environment</w:t>
            </w:r>
          </w:p>
        </w:tc>
      </w:tr>
    </w:tbl>
    <w:p w:rsidR="00D801A8" w:rsidRDefault="00D801A8">
      <w:pPr>
        <w:rPr>
          <w:ins w:id="11" w:author="Suzanne Howard" w:date="2014-06-26T12:39:00Z"/>
        </w:rPr>
      </w:pPr>
    </w:p>
    <w:p w:rsidR="00D801A8" w:rsidRDefault="00103BEE">
      <w:pPr>
        <w:rPr>
          <w:ins w:id="12" w:author="Suzanne Howard" w:date="2014-06-26T12:39:00Z"/>
        </w:rPr>
      </w:pPr>
      <w:r>
        <w:t>There were no coliform bacteria detected in the Wellesley College distribution system for 2015.</w:t>
      </w:r>
    </w:p>
    <w:p w:rsidR="00D801A8" w:rsidRDefault="00D801A8"/>
    <w:p w:rsidR="00D801A8" w:rsidRDefault="00D801A8"/>
    <w:p w:rsidR="00D801A8" w:rsidRDefault="00D801A8"/>
    <w:tbl>
      <w:tblPr>
        <w:tblStyle w:val="a4"/>
        <w:tblW w:w="10157" w:type="dxa"/>
        <w:tblInd w:w="25" w:type="dxa"/>
        <w:tblBorders>
          <w:top w:val="single" w:sz="6" w:space="0" w:color="808080"/>
          <w:left w:val="single" w:sz="6" w:space="0" w:color="808080"/>
          <w:bottom w:val="single" w:sz="6" w:space="0" w:color="808080"/>
          <w:right w:val="single" w:sz="6" w:space="0" w:color="808080"/>
          <w:insideH w:val="single" w:sz="4" w:space="0" w:color="000000"/>
          <w:insideV w:val="single" w:sz="4" w:space="0" w:color="000000"/>
        </w:tblBorders>
        <w:tblLayout w:type="fixed"/>
        <w:tblLook w:val="0000" w:firstRow="0" w:lastRow="0" w:firstColumn="0" w:lastColumn="0" w:noHBand="0" w:noVBand="0"/>
      </w:tblPr>
      <w:tblGrid>
        <w:gridCol w:w="2286"/>
        <w:gridCol w:w="1082"/>
        <w:gridCol w:w="110"/>
        <w:gridCol w:w="1184"/>
        <w:gridCol w:w="958"/>
        <w:gridCol w:w="108"/>
        <w:gridCol w:w="536"/>
        <w:gridCol w:w="901"/>
        <w:gridCol w:w="905"/>
        <w:gridCol w:w="2087"/>
      </w:tblGrid>
      <w:tr w:rsidR="00D801A8" w:rsidTr="0032033C">
        <w:tc>
          <w:tcPr>
            <w:tcW w:w="2286" w:type="dxa"/>
            <w:tcBorders>
              <w:top w:val="single" w:sz="6" w:space="0" w:color="000000"/>
              <w:left w:val="single" w:sz="6" w:space="0" w:color="000000"/>
              <w:bottom w:val="single" w:sz="4" w:space="0" w:color="000000"/>
            </w:tcBorders>
            <w:shd w:val="clear" w:color="auto" w:fill="FFFFFF"/>
            <w:vAlign w:val="center"/>
          </w:tcPr>
          <w:p w:rsidR="00D801A8" w:rsidRDefault="00103BEE">
            <w:r>
              <w:rPr>
                <w:rFonts w:ascii="Arial" w:eastAsia="Arial" w:hAnsi="Arial" w:cs="Arial"/>
                <w:sz w:val="14"/>
                <w:szCs w:val="14"/>
              </w:rPr>
              <w:t>Regulated Contaminant</w:t>
            </w:r>
          </w:p>
        </w:tc>
        <w:tc>
          <w:tcPr>
            <w:tcW w:w="1082" w:type="dxa"/>
            <w:tcBorders>
              <w:top w:val="single" w:sz="6" w:space="0" w:color="000000"/>
              <w:bottom w:val="single" w:sz="4" w:space="0" w:color="000000"/>
            </w:tcBorders>
            <w:shd w:val="clear" w:color="auto" w:fill="FFFFFF"/>
            <w:vAlign w:val="center"/>
          </w:tcPr>
          <w:p w:rsidR="00D801A8" w:rsidRDefault="00103BEE">
            <w:pPr>
              <w:jc w:val="center"/>
            </w:pPr>
            <w:r>
              <w:rPr>
                <w:rFonts w:ascii="Arial" w:eastAsia="Arial" w:hAnsi="Arial" w:cs="Arial"/>
                <w:sz w:val="14"/>
                <w:szCs w:val="14"/>
              </w:rPr>
              <w:t>Date(s) Collected</w:t>
            </w:r>
          </w:p>
        </w:tc>
        <w:tc>
          <w:tcPr>
            <w:tcW w:w="1294" w:type="dxa"/>
            <w:gridSpan w:val="2"/>
            <w:tcBorders>
              <w:top w:val="single" w:sz="6" w:space="0" w:color="000000"/>
              <w:bottom w:val="single" w:sz="4" w:space="0" w:color="000000"/>
            </w:tcBorders>
            <w:shd w:val="clear" w:color="auto" w:fill="FFFFFF"/>
            <w:vAlign w:val="center"/>
          </w:tcPr>
          <w:p w:rsidR="00D801A8" w:rsidRDefault="00103BEE">
            <w:pPr>
              <w:jc w:val="center"/>
            </w:pPr>
            <w:r>
              <w:rPr>
                <w:rFonts w:ascii="Arial" w:eastAsia="Arial" w:hAnsi="Arial" w:cs="Arial"/>
                <w:sz w:val="14"/>
                <w:szCs w:val="14"/>
              </w:rPr>
              <w:t>Highest Result or Highest Running Average Detected</w:t>
            </w:r>
          </w:p>
        </w:tc>
        <w:tc>
          <w:tcPr>
            <w:tcW w:w="958" w:type="dxa"/>
            <w:tcBorders>
              <w:top w:val="single" w:sz="6" w:space="0" w:color="000000"/>
              <w:bottom w:val="single" w:sz="4" w:space="0" w:color="000000"/>
            </w:tcBorders>
            <w:shd w:val="clear" w:color="auto" w:fill="FFFFFF"/>
            <w:vAlign w:val="center"/>
          </w:tcPr>
          <w:p w:rsidR="00D801A8" w:rsidRDefault="00103BEE">
            <w:pPr>
              <w:jc w:val="center"/>
            </w:pPr>
            <w:r>
              <w:rPr>
                <w:rFonts w:ascii="Arial" w:eastAsia="Arial" w:hAnsi="Arial" w:cs="Arial"/>
                <w:sz w:val="14"/>
                <w:szCs w:val="14"/>
              </w:rPr>
              <w:t>Range Detected</w:t>
            </w:r>
          </w:p>
        </w:tc>
        <w:tc>
          <w:tcPr>
            <w:tcW w:w="644" w:type="dxa"/>
            <w:gridSpan w:val="2"/>
            <w:tcBorders>
              <w:top w:val="single" w:sz="6" w:space="0" w:color="000000"/>
              <w:bottom w:val="single" w:sz="4" w:space="0" w:color="000000"/>
            </w:tcBorders>
            <w:shd w:val="clear" w:color="auto" w:fill="FFFFFF"/>
            <w:vAlign w:val="center"/>
          </w:tcPr>
          <w:p w:rsidR="00D801A8" w:rsidRDefault="00103BEE">
            <w:pPr>
              <w:jc w:val="center"/>
            </w:pPr>
            <w:r>
              <w:rPr>
                <w:rFonts w:ascii="Arial" w:eastAsia="Arial" w:hAnsi="Arial" w:cs="Arial"/>
                <w:sz w:val="14"/>
                <w:szCs w:val="14"/>
              </w:rPr>
              <w:t>MCL</w:t>
            </w:r>
          </w:p>
          <w:p w:rsidR="00D801A8" w:rsidRDefault="00103BEE">
            <w:pPr>
              <w:jc w:val="center"/>
            </w:pPr>
            <w:r>
              <w:rPr>
                <w:rFonts w:ascii="Arial" w:eastAsia="Arial" w:hAnsi="Arial" w:cs="Arial"/>
                <w:sz w:val="14"/>
                <w:szCs w:val="14"/>
              </w:rPr>
              <w:t>or</w:t>
            </w:r>
          </w:p>
          <w:p w:rsidR="00D801A8" w:rsidRDefault="00103BEE">
            <w:pPr>
              <w:jc w:val="center"/>
            </w:pPr>
            <w:r>
              <w:rPr>
                <w:rFonts w:ascii="Arial" w:eastAsia="Arial" w:hAnsi="Arial" w:cs="Arial"/>
                <w:sz w:val="14"/>
                <w:szCs w:val="14"/>
              </w:rPr>
              <w:t>MRDL</w:t>
            </w:r>
          </w:p>
        </w:tc>
        <w:tc>
          <w:tcPr>
            <w:tcW w:w="901" w:type="dxa"/>
            <w:tcBorders>
              <w:top w:val="single" w:sz="6" w:space="0" w:color="000000"/>
              <w:bottom w:val="single" w:sz="4" w:space="0" w:color="000000"/>
            </w:tcBorders>
            <w:shd w:val="clear" w:color="auto" w:fill="FFFFFF"/>
            <w:vAlign w:val="center"/>
          </w:tcPr>
          <w:p w:rsidR="00D801A8" w:rsidRDefault="00103BEE">
            <w:pPr>
              <w:jc w:val="center"/>
            </w:pPr>
            <w:r>
              <w:rPr>
                <w:rFonts w:ascii="Arial" w:eastAsia="Arial" w:hAnsi="Arial" w:cs="Arial"/>
                <w:sz w:val="14"/>
                <w:szCs w:val="14"/>
              </w:rPr>
              <w:t>MCLG or MRDLG</w:t>
            </w:r>
          </w:p>
        </w:tc>
        <w:tc>
          <w:tcPr>
            <w:tcW w:w="905" w:type="dxa"/>
            <w:tcBorders>
              <w:top w:val="single" w:sz="6" w:space="0" w:color="000000"/>
              <w:bottom w:val="single" w:sz="4" w:space="0" w:color="000000"/>
            </w:tcBorders>
            <w:shd w:val="clear" w:color="auto" w:fill="FFFFFF"/>
            <w:vAlign w:val="center"/>
          </w:tcPr>
          <w:p w:rsidR="00D801A8" w:rsidRDefault="00103BEE">
            <w:pPr>
              <w:jc w:val="center"/>
            </w:pPr>
            <w:r>
              <w:rPr>
                <w:rFonts w:ascii="Arial" w:eastAsia="Arial" w:hAnsi="Arial" w:cs="Arial"/>
                <w:sz w:val="14"/>
                <w:szCs w:val="14"/>
              </w:rPr>
              <w:t>Violation (Y/N)</w:t>
            </w:r>
          </w:p>
        </w:tc>
        <w:tc>
          <w:tcPr>
            <w:tcW w:w="2087" w:type="dxa"/>
            <w:tcBorders>
              <w:top w:val="single" w:sz="6" w:space="0" w:color="000000"/>
              <w:bottom w:val="single" w:sz="4" w:space="0" w:color="000000"/>
              <w:right w:val="single" w:sz="6" w:space="0" w:color="000000"/>
            </w:tcBorders>
            <w:shd w:val="clear" w:color="auto" w:fill="FFFFFF"/>
            <w:vAlign w:val="center"/>
          </w:tcPr>
          <w:p w:rsidR="00D801A8" w:rsidRDefault="00103BEE">
            <w:pPr>
              <w:jc w:val="center"/>
            </w:pPr>
            <w:r>
              <w:rPr>
                <w:rFonts w:ascii="Arial" w:eastAsia="Arial" w:hAnsi="Arial" w:cs="Arial"/>
                <w:sz w:val="14"/>
                <w:szCs w:val="14"/>
              </w:rPr>
              <w:t>Possible Source(s) of Contamination</w:t>
            </w:r>
          </w:p>
        </w:tc>
      </w:tr>
      <w:tr w:rsidR="00D801A8" w:rsidTr="00227DCE">
        <w:trPr>
          <w:trHeight w:val="600"/>
        </w:trPr>
        <w:tc>
          <w:tcPr>
            <w:tcW w:w="10157" w:type="dxa"/>
            <w:gridSpan w:val="10"/>
            <w:tcBorders>
              <w:top w:val="single" w:sz="4" w:space="0" w:color="000000"/>
              <w:left w:val="single" w:sz="6" w:space="0" w:color="000000"/>
              <w:bottom w:val="single" w:sz="4" w:space="0" w:color="000000"/>
              <w:right w:val="single" w:sz="6" w:space="0" w:color="000000"/>
            </w:tcBorders>
            <w:shd w:val="clear" w:color="auto" w:fill="00B0F0"/>
            <w:vAlign w:val="center"/>
          </w:tcPr>
          <w:p w:rsidR="00D801A8" w:rsidRDefault="00103BEE">
            <w:pPr>
              <w:jc w:val="center"/>
            </w:pPr>
            <w:r>
              <w:rPr>
                <w:rFonts w:ascii="Arial" w:eastAsia="Arial" w:hAnsi="Arial" w:cs="Arial"/>
                <w:b/>
                <w:sz w:val="20"/>
                <w:szCs w:val="20"/>
              </w:rPr>
              <w:t>Inorganic Contaminants</w:t>
            </w:r>
          </w:p>
        </w:tc>
      </w:tr>
      <w:tr w:rsidR="00D801A8" w:rsidTr="0032033C">
        <w:tc>
          <w:tcPr>
            <w:tcW w:w="2286" w:type="dxa"/>
            <w:tcBorders>
              <w:top w:val="single" w:sz="4" w:space="0" w:color="000000"/>
              <w:left w:val="single" w:sz="6" w:space="0" w:color="000000"/>
              <w:bottom w:val="single" w:sz="4" w:space="0" w:color="000000"/>
            </w:tcBorders>
            <w:vAlign w:val="center"/>
          </w:tcPr>
          <w:p w:rsidR="00D801A8" w:rsidRDefault="00103BEE">
            <w:pPr>
              <w:spacing w:before="100" w:after="100"/>
            </w:pPr>
            <w:r>
              <w:rPr>
                <w:rFonts w:ascii="Arial" w:eastAsia="Arial" w:hAnsi="Arial" w:cs="Arial"/>
                <w:sz w:val="18"/>
                <w:szCs w:val="18"/>
              </w:rPr>
              <w:t>Barium (ppm)</w:t>
            </w:r>
          </w:p>
        </w:tc>
        <w:tc>
          <w:tcPr>
            <w:tcW w:w="1082"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6/13/2013</w:t>
            </w:r>
          </w:p>
        </w:tc>
        <w:tc>
          <w:tcPr>
            <w:tcW w:w="1294" w:type="dxa"/>
            <w:gridSpan w:val="2"/>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0.1004</w:t>
            </w:r>
          </w:p>
        </w:tc>
        <w:tc>
          <w:tcPr>
            <w:tcW w:w="958"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w:t>
            </w:r>
          </w:p>
        </w:tc>
        <w:tc>
          <w:tcPr>
            <w:tcW w:w="644" w:type="dxa"/>
            <w:gridSpan w:val="2"/>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2</w:t>
            </w:r>
          </w:p>
        </w:tc>
        <w:tc>
          <w:tcPr>
            <w:tcW w:w="901"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2</w:t>
            </w:r>
          </w:p>
        </w:tc>
        <w:tc>
          <w:tcPr>
            <w:tcW w:w="905"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6"/>
                <w:szCs w:val="16"/>
              </w:rPr>
              <w:t>N</w:t>
            </w:r>
          </w:p>
        </w:tc>
        <w:tc>
          <w:tcPr>
            <w:tcW w:w="2087" w:type="dxa"/>
            <w:tcBorders>
              <w:top w:val="single" w:sz="4" w:space="0" w:color="000000"/>
              <w:bottom w:val="single" w:sz="4" w:space="0" w:color="000000"/>
              <w:right w:val="single" w:sz="6" w:space="0" w:color="000000"/>
            </w:tcBorders>
            <w:vAlign w:val="center"/>
          </w:tcPr>
          <w:p w:rsidR="00D801A8" w:rsidRDefault="00103BEE">
            <w:r>
              <w:rPr>
                <w:rFonts w:ascii="Arial" w:eastAsia="Arial" w:hAnsi="Arial" w:cs="Arial"/>
                <w:sz w:val="16"/>
                <w:szCs w:val="16"/>
              </w:rPr>
              <w:t>Discharge of drilling wastes; discharge from metal refineries; erosion of natural deposits</w:t>
            </w:r>
          </w:p>
        </w:tc>
      </w:tr>
      <w:tr w:rsidR="00D801A8" w:rsidTr="0032033C">
        <w:tc>
          <w:tcPr>
            <w:tcW w:w="2286" w:type="dxa"/>
            <w:tcBorders>
              <w:top w:val="single" w:sz="4" w:space="0" w:color="000000"/>
              <w:left w:val="single" w:sz="6" w:space="0" w:color="000000"/>
              <w:bottom w:val="single" w:sz="4" w:space="0" w:color="000000"/>
            </w:tcBorders>
            <w:vAlign w:val="center"/>
          </w:tcPr>
          <w:p w:rsidR="00D801A8" w:rsidRDefault="00103BEE">
            <w:pPr>
              <w:spacing w:before="100" w:after="100"/>
            </w:pPr>
            <w:r>
              <w:rPr>
                <w:rFonts w:ascii="Arial" w:eastAsia="Arial" w:hAnsi="Arial" w:cs="Arial"/>
                <w:sz w:val="18"/>
                <w:szCs w:val="18"/>
              </w:rPr>
              <w:t>Chromium (ppb)</w:t>
            </w:r>
          </w:p>
        </w:tc>
        <w:tc>
          <w:tcPr>
            <w:tcW w:w="1082"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6/13/2013</w:t>
            </w:r>
          </w:p>
        </w:tc>
        <w:tc>
          <w:tcPr>
            <w:tcW w:w="1294" w:type="dxa"/>
            <w:gridSpan w:val="2"/>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.0015</w:t>
            </w:r>
          </w:p>
        </w:tc>
        <w:tc>
          <w:tcPr>
            <w:tcW w:w="958"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w:t>
            </w:r>
          </w:p>
        </w:tc>
        <w:tc>
          <w:tcPr>
            <w:tcW w:w="644" w:type="dxa"/>
            <w:gridSpan w:val="2"/>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.10</w:t>
            </w:r>
          </w:p>
        </w:tc>
        <w:tc>
          <w:tcPr>
            <w:tcW w:w="901"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.10</w:t>
            </w:r>
          </w:p>
        </w:tc>
        <w:tc>
          <w:tcPr>
            <w:tcW w:w="905"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6"/>
                <w:szCs w:val="16"/>
              </w:rPr>
              <w:t>N</w:t>
            </w:r>
          </w:p>
        </w:tc>
        <w:tc>
          <w:tcPr>
            <w:tcW w:w="2087" w:type="dxa"/>
            <w:tcBorders>
              <w:top w:val="single" w:sz="4" w:space="0" w:color="000000"/>
              <w:bottom w:val="single" w:sz="4" w:space="0" w:color="000000"/>
              <w:right w:val="single" w:sz="6" w:space="0" w:color="000000"/>
            </w:tcBorders>
            <w:vAlign w:val="center"/>
          </w:tcPr>
          <w:p w:rsidR="00D801A8" w:rsidRDefault="00103BEE">
            <w:r>
              <w:rPr>
                <w:rFonts w:ascii="Arial" w:eastAsia="Arial" w:hAnsi="Arial" w:cs="Arial"/>
                <w:sz w:val="16"/>
                <w:szCs w:val="16"/>
              </w:rPr>
              <w:t>Discharge from pulp mills; erosion of natural deposits</w:t>
            </w:r>
          </w:p>
        </w:tc>
      </w:tr>
      <w:tr w:rsidR="00D801A8" w:rsidTr="0032033C">
        <w:tc>
          <w:tcPr>
            <w:tcW w:w="2286" w:type="dxa"/>
            <w:tcBorders>
              <w:top w:val="single" w:sz="4" w:space="0" w:color="000000"/>
              <w:left w:val="single" w:sz="6" w:space="0" w:color="000000"/>
              <w:bottom w:val="single" w:sz="4" w:space="0" w:color="000000"/>
            </w:tcBorders>
            <w:vAlign w:val="center"/>
          </w:tcPr>
          <w:p w:rsidR="00D801A8" w:rsidRDefault="00103BEE">
            <w:pPr>
              <w:spacing w:before="100" w:after="100"/>
            </w:pPr>
            <w:r>
              <w:rPr>
                <w:rFonts w:ascii="Arial" w:eastAsia="Arial" w:hAnsi="Arial" w:cs="Arial"/>
                <w:sz w:val="18"/>
                <w:szCs w:val="18"/>
              </w:rPr>
              <w:t>Cyanide</w:t>
            </w:r>
          </w:p>
        </w:tc>
        <w:tc>
          <w:tcPr>
            <w:tcW w:w="1082"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6/13/2014</w:t>
            </w:r>
          </w:p>
        </w:tc>
        <w:tc>
          <w:tcPr>
            <w:tcW w:w="1294" w:type="dxa"/>
            <w:gridSpan w:val="2"/>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.008</w:t>
            </w:r>
          </w:p>
        </w:tc>
        <w:tc>
          <w:tcPr>
            <w:tcW w:w="958"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w:t>
            </w:r>
          </w:p>
        </w:tc>
        <w:tc>
          <w:tcPr>
            <w:tcW w:w="644" w:type="dxa"/>
            <w:gridSpan w:val="2"/>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.20</w:t>
            </w:r>
          </w:p>
        </w:tc>
        <w:tc>
          <w:tcPr>
            <w:tcW w:w="901"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.20</w:t>
            </w:r>
          </w:p>
        </w:tc>
        <w:tc>
          <w:tcPr>
            <w:tcW w:w="905"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6"/>
                <w:szCs w:val="16"/>
              </w:rPr>
              <w:t>N</w:t>
            </w:r>
          </w:p>
        </w:tc>
        <w:tc>
          <w:tcPr>
            <w:tcW w:w="2087" w:type="dxa"/>
            <w:tcBorders>
              <w:top w:val="single" w:sz="4" w:space="0" w:color="000000"/>
              <w:bottom w:val="single" w:sz="4" w:space="0" w:color="000000"/>
              <w:right w:val="single" w:sz="6" w:space="0" w:color="000000"/>
            </w:tcBorders>
            <w:vAlign w:val="center"/>
          </w:tcPr>
          <w:p w:rsidR="00D801A8" w:rsidRDefault="00103BEE">
            <w:r>
              <w:rPr>
                <w:rFonts w:ascii="Arial" w:eastAsia="Arial" w:hAnsi="Arial" w:cs="Arial"/>
                <w:sz w:val="16"/>
                <w:szCs w:val="16"/>
              </w:rPr>
              <w:t>Discharge from metal, plastics and fertilizer factories.</w:t>
            </w:r>
          </w:p>
        </w:tc>
      </w:tr>
      <w:tr w:rsidR="00D801A8" w:rsidTr="0032033C">
        <w:tc>
          <w:tcPr>
            <w:tcW w:w="2286" w:type="dxa"/>
            <w:tcBorders>
              <w:top w:val="single" w:sz="4" w:space="0" w:color="000000"/>
              <w:left w:val="single" w:sz="6" w:space="0" w:color="000000"/>
              <w:bottom w:val="single" w:sz="4" w:space="0" w:color="000000"/>
            </w:tcBorders>
            <w:vAlign w:val="center"/>
          </w:tcPr>
          <w:p w:rsidR="00D801A8" w:rsidRDefault="00103BEE">
            <w:pPr>
              <w:spacing w:before="100" w:after="100"/>
            </w:pPr>
            <w:r>
              <w:rPr>
                <w:rFonts w:ascii="Arial" w:eastAsia="Arial" w:hAnsi="Arial" w:cs="Arial"/>
                <w:sz w:val="18"/>
                <w:szCs w:val="18"/>
              </w:rPr>
              <w:lastRenderedPageBreak/>
              <w:t>Nitrite (ppm)</w:t>
            </w:r>
          </w:p>
        </w:tc>
        <w:tc>
          <w:tcPr>
            <w:tcW w:w="1082"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4/07/2015</w:t>
            </w:r>
          </w:p>
        </w:tc>
        <w:tc>
          <w:tcPr>
            <w:tcW w:w="1294" w:type="dxa"/>
            <w:gridSpan w:val="2"/>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2.5</w:t>
            </w:r>
          </w:p>
        </w:tc>
        <w:tc>
          <w:tcPr>
            <w:tcW w:w="958"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w:t>
            </w:r>
          </w:p>
        </w:tc>
        <w:tc>
          <w:tcPr>
            <w:tcW w:w="644" w:type="dxa"/>
            <w:gridSpan w:val="2"/>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0.05</w:t>
            </w:r>
          </w:p>
        </w:tc>
        <w:tc>
          <w:tcPr>
            <w:tcW w:w="901"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1</w:t>
            </w:r>
          </w:p>
        </w:tc>
        <w:tc>
          <w:tcPr>
            <w:tcW w:w="905"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6"/>
                <w:szCs w:val="16"/>
              </w:rPr>
              <w:t>N</w:t>
            </w:r>
          </w:p>
        </w:tc>
        <w:tc>
          <w:tcPr>
            <w:tcW w:w="2087" w:type="dxa"/>
            <w:tcBorders>
              <w:top w:val="single" w:sz="4" w:space="0" w:color="000000"/>
              <w:bottom w:val="single" w:sz="4" w:space="0" w:color="000000"/>
              <w:right w:val="single" w:sz="6" w:space="0" w:color="000000"/>
            </w:tcBorders>
            <w:vAlign w:val="center"/>
          </w:tcPr>
          <w:p w:rsidR="00D801A8" w:rsidRDefault="00103BEE">
            <w:r>
              <w:rPr>
                <w:rFonts w:ascii="Arial" w:eastAsia="Arial" w:hAnsi="Arial" w:cs="Arial"/>
                <w:sz w:val="16"/>
                <w:szCs w:val="16"/>
              </w:rPr>
              <w:t>Nitrite is a component in fertilizer.</w:t>
            </w:r>
          </w:p>
          <w:p w:rsidR="00D801A8" w:rsidRDefault="00D801A8"/>
        </w:tc>
      </w:tr>
      <w:tr w:rsidR="00D801A8" w:rsidTr="0032033C">
        <w:tc>
          <w:tcPr>
            <w:tcW w:w="2286" w:type="dxa"/>
            <w:tcBorders>
              <w:top w:val="single" w:sz="4" w:space="0" w:color="000000"/>
              <w:left w:val="single" w:sz="6" w:space="0" w:color="000000"/>
              <w:bottom w:val="single" w:sz="4" w:space="0" w:color="000000"/>
            </w:tcBorders>
            <w:vAlign w:val="center"/>
          </w:tcPr>
          <w:p w:rsidR="00D801A8" w:rsidRDefault="00103BEE">
            <w:pPr>
              <w:spacing w:before="100" w:after="100"/>
            </w:pPr>
            <w:r>
              <w:rPr>
                <w:rFonts w:ascii="Arial" w:eastAsia="Arial" w:hAnsi="Arial" w:cs="Arial"/>
                <w:sz w:val="18"/>
                <w:szCs w:val="18"/>
              </w:rPr>
              <w:t>Nitrate (ppm)</w:t>
            </w:r>
          </w:p>
        </w:tc>
        <w:tc>
          <w:tcPr>
            <w:tcW w:w="1082"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5/13/2014</w:t>
            </w:r>
          </w:p>
        </w:tc>
        <w:tc>
          <w:tcPr>
            <w:tcW w:w="1294" w:type="dxa"/>
            <w:gridSpan w:val="2"/>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2.3</w:t>
            </w:r>
          </w:p>
        </w:tc>
        <w:tc>
          <w:tcPr>
            <w:tcW w:w="958"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w:t>
            </w:r>
          </w:p>
        </w:tc>
        <w:tc>
          <w:tcPr>
            <w:tcW w:w="644" w:type="dxa"/>
            <w:gridSpan w:val="2"/>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10</w:t>
            </w:r>
          </w:p>
        </w:tc>
        <w:tc>
          <w:tcPr>
            <w:tcW w:w="901"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10</w:t>
            </w:r>
          </w:p>
        </w:tc>
        <w:tc>
          <w:tcPr>
            <w:tcW w:w="905"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6"/>
                <w:szCs w:val="16"/>
              </w:rPr>
              <w:t>N</w:t>
            </w:r>
          </w:p>
        </w:tc>
        <w:tc>
          <w:tcPr>
            <w:tcW w:w="2087" w:type="dxa"/>
            <w:tcBorders>
              <w:top w:val="single" w:sz="4" w:space="0" w:color="000000"/>
              <w:bottom w:val="single" w:sz="4" w:space="0" w:color="000000"/>
              <w:right w:val="single" w:sz="6" w:space="0" w:color="000000"/>
            </w:tcBorders>
            <w:vAlign w:val="center"/>
          </w:tcPr>
          <w:p w:rsidR="00D801A8" w:rsidRDefault="00103BEE">
            <w:r>
              <w:rPr>
                <w:rFonts w:ascii="Arial" w:eastAsia="Arial" w:hAnsi="Arial" w:cs="Arial"/>
                <w:sz w:val="16"/>
                <w:szCs w:val="16"/>
              </w:rPr>
              <w:t>Runoff from fertilizer use; leaching from septic tanks; sewage; erosion of natural deposits</w:t>
            </w:r>
          </w:p>
        </w:tc>
      </w:tr>
      <w:tr w:rsidR="00D801A8" w:rsidTr="0032033C">
        <w:tc>
          <w:tcPr>
            <w:tcW w:w="2286" w:type="dxa"/>
            <w:tcBorders>
              <w:top w:val="single" w:sz="4" w:space="0" w:color="000000"/>
              <w:left w:val="single" w:sz="6" w:space="0" w:color="000000"/>
              <w:bottom w:val="single" w:sz="4" w:space="0" w:color="000000"/>
            </w:tcBorders>
            <w:vAlign w:val="center"/>
          </w:tcPr>
          <w:p w:rsidR="00D801A8" w:rsidRDefault="00103BEE">
            <w:r>
              <w:rPr>
                <w:rFonts w:ascii="Arial" w:eastAsia="Arial" w:hAnsi="Arial" w:cs="Arial"/>
                <w:sz w:val="18"/>
                <w:szCs w:val="18"/>
              </w:rPr>
              <w:t>Perchlorate (ppb)</w:t>
            </w:r>
          </w:p>
        </w:tc>
        <w:tc>
          <w:tcPr>
            <w:tcW w:w="1082" w:type="dxa"/>
            <w:tcBorders>
              <w:top w:val="single" w:sz="4" w:space="0" w:color="000000"/>
              <w:bottom w:val="single" w:sz="4" w:space="0" w:color="000000"/>
            </w:tcBorders>
            <w:vAlign w:val="center"/>
          </w:tcPr>
          <w:p w:rsidR="00D801A8" w:rsidRDefault="00103BEE">
            <w:r>
              <w:rPr>
                <w:rFonts w:ascii="Arial" w:eastAsia="Arial" w:hAnsi="Arial" w:cs="Arial"/>
                <w:sz w:val="18"/>
                <w:szCs w:val="18"/>
              </w:rPr>
              <w:t>11/10/15</w:t>
            </w:r>
          </w:p>
        </w:tc>
        <w:tc>
          <w:tcPr>
            <w:tcW w:w="1294" w:type="dxa"/>
            <w:gridSpan w:val="2"/>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.224</w:t>
            </w:r>
          </w:p>
        </w:tc>
        <w:tc>
          <w:tcPr>
            <w:tcW w:w="958" w:type="dxa"/>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w:t>
            </w:r>
          </w:p>
        </w:tc>
        <w:tc>
          <w:tcPr>
            <w:tcW w:w="644" w:type="dxa"/>
            <w:gridSpan w:val="2"/>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2</w:t>
            </w:r>
          </w:p>
        </w:tc>
        <w:tc>
          <w:tcPr>
            <w:tcW w:w="901" w:type="dxa"/>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N/A</w:t>
            </w:r>
          </w:p>
        </w:tc>
        <w:tc>
          <w:tcPr>
            <w:tcW w:w="905" w:type="dxa"/>
            <w:tcBorders>
              <w:top w:val="single" w:sz="4" w:space="0" w:color="000000"/>
              <w:bottom w:val="single" w:sz="4" w:space="0" w:color="000000"/>
            </w:tcBorders>
            <w:vAlign w:val="center"/>
          </w:tcPr>
          <w:p w:rsidR="00D801A8" w:rsidRDefault="00103BEE">
            <w:pPr>
              <w:jc w:val="center"/>
            </w:pPr>
            <w:r>
              <w:rPr>
                <w:rFonts w:ascii="Arial" w:eastAsia="Arial" w:hAnsi="Arial" w:cs="Arial"/>
                <w:sz w:val="16"/>
                <w:szCs w:val="16"/>
              </w:rPr>
              <w:t>N</w:t>
            </w:r>
          </w:p>
        </w:tc>
        <w:tc>
          <w:tcPr>
            <w:tcW w:w="2087" w:type="dxa"/>
            <w:tcBorders>
              <w:top w:val="single" w:sz="4" w:space="0" w:color="000000"/>
              <w:bottom w:val="single" w:sz="4" w:space="0" w:color="000000"/>
              <w:right w:val="single" w:sz="6" w:space="0" w:color="000000"/>
            </w:tcBorders>
            <w:vAlign w:val="center"/>
          </w:tcPr>
          <w:p w:rsidR="00D801A8" w:rsidRDefault="00103BEE">
            <w:r>
              <w:rPr>
                <w:rFonts w:ascii="Arial" w:eastAsia="Arial" w:hAnsi="Arial" w:cs="Arial"/>
                <w:sz w:val="16"/>
                <w:szCs w:val="16"/>
              </w:rPr>
              <w:t>Rocket propellants, fireworks, munitions, flares, blasting agents</w:t>
            </w:r>
          </w:p>
        </w:tc>
      </w:tr>
      <w:tr w:rsidR="00D801A8" w:rsidTr="00227DCE">
        <w:trPr>
          <w:trHeight w:val="660"/>
        </w:trPr>
        <w:tc>
          <w:tcPr>
            <w:tcW w:w="10157" w:type="dxa"/>
            <w:gridSpan w:val="10"/>
            <w:tcBorders>
              <w:top w:val="single" w:sz="4" w:space="0" w:color="000000"/>
              <w:left w:val="single" w:sz="6" w:space="0" w:color="000000"/>
              <w:bottom w:val="single" w:sz="4" w:space="0" w:color="000000"/>
              <w:right w:val="single" w:sz="6" w:space="0" w:color="000000"/>
            </w:tcBorders>
            <w:shd w:val="clear" w:color="auto" w:fill="00B0F0"/>
            <w:vAlign w:val="center"/>
          </w:tcPr>
          <w:p w:rsidR="00D801A8" w:rsidRDefault="00103BEE">
            <w:pPr>
              <w:spacing w:before="100" w:after="100"/>
              <w:ind w:right="-107"/>
            </w:pPr>
            <w:r>
              <w:rPr>
                <w:rFonts w:ascii="Arial" w:eastAsia="Arial" w:hAnsi="Arial" w:cs="Arial"/>
                <w:b/>
                <w:sz w:val="20"/>
                <w:szCs w:val="20"/>
              </w:rPr>
              <w:t>Volatile Organic Contaminants</w:t>
            </w:r>
          </w:p>
        </w:tc>
      </w:tr>
      <w:tr w:rsidR="00D801A8" w:rsidTr="0032033C">
        <w:tc>
          <w:tcPr>
            <w:tcW w:w="2286" w:type="dxa"/>
            <w:tcBorders>
              <w:top w:val="single" w:sz="4" w:space="0" w:color="000000"/>
              <w:left w:val="single" w:sz="6" w:space="0" w:color="000000"/>
              <w:bottom w:val="single" w:sz="4" w:space="0" w:color="000000"/>
            </w:tcBorders>
            <w:vAlign w:val="center"/>
          </w:tcPr>
          <w:p w:rsidR="00D801A8" w:rsidRDefault="00103BEE">
            <w:pPr>
              <w:spacing w:before="100" w:after="100"/>
            </w:pPr>
            <w:r>
              <w:rPr>
                <w:rFonts w:ascii="Arial" w:eastAsia="Arial" w:hAnsi="Arial" w:cs="Arial"/>
                <w:sz w:val="18"/>
                <w:szCs w:val="18"/>
              </w:rPr>
              <w:t>Chloroform (ppb)</w:t>
            </w:r>
          </w:p>
        </w:tc>
        <w:tc>
          <w:tcPr>
            <w:tcW w:w="1192" w:type="dxa"/>
            <w:gridSpan w:val="2"/>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04/07/2015</w:t>
            </w:r>
          </w:p>
        </w:tc>
        <w:tc>
          <w:tcPr>
            <w:tcW w:w="1184"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ND</w:t>
            </w:r>
          </w:p>
        </w:tc>
        <w:tc>
          <w:tcPr>
            <w:tcW w:w="958"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w:t>
            </w:r>
          </w:p>
        </w:tc>
        <w:tc>
          <w:tcPr>
            <w:tcW w:w="644" w:type="dxa"/>
            <w:gridSpan w:val="2"/>
            <w:tcBorders>
              <w:top w:val="single" w:sz="4" w:space="0" w:color="000000"/>
              <w:bottom w:val="single" w:sz="4" w:space="0" w:color="000000"/>
            </w:tcBorders>
            <w:vAlign w:val="center"/>
          </w:tcPr>
          <w:p w:rsidR="00D801A8" w:rsidRDefault="00D801A8">
            <w:pPr>
              <w:spacing w:before="100" w:after="100"/>
              <w:jc w:val="center"/>
            </w:pPr>
          </w:p>
        </w:tc>
        <w:tc>
          <w:tcPr>
            <w:tcW w:w="901"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0</w:t>
            </w:r>
          </w:p>
        </w:tc>
        <w:tc>
          <w:tcPr>
            <w:tcW w:w="905"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6"/>
                <w:szCs w:val="16"/>
              </w:rPr>
              <w:t>N</w:t>
            </w:r>
          </w:p>
        </w:tc>
        <w:tc>
          <w:tcPr>
            <w:tcW w:w="2087" w:type="dxa"/>
            <w:tcBorders>
              <w:top w:val="single" w:sz="4" w:space="0" w:color="000000"/>
              <w:bottom w:val="single" w:sz="4" w:space="0" w:color="000000"/>
              <w:right w:val="single" w:sz="6" w:space="0" w:color="000000"/>
            </w:tcBorders>
            <w:vAlign w:val="center"/>
          </w:tcPr>
          <w:p w:rsidR="00D801A8" w:rsidRDefault="00103BEE">
            <w:r>
              <w:rPr>
                <w:rFonts w:ascii="Arial" w:eastAsia="Arial" w:hAnsi="Arial" w:cs="Arial"/>
                <w:sz w:val="16"/>
                <w:szCs w:val="16"/>
              </w:rPr>
              <w:t>Byproduct of drinking water chlorination</w:t>
            </w:r>
          </w:p>
        </w:tc>
      </w:tr>
      <w:tr w:rsidR="00D801A8" w:rsidTr="00227DCE">
        <w:tc>
          <w:tcPr>
            <w:tcW w:w="10157" w:type="dxa"/>
            <w:gridSpan w:val="10"/>
            <w:tcBorders>
              <w:top w:val="single" w:sz="4" w:space="0" w:color="000000"/>
              <w:left w:val="single" w:sz="6" w:space="0" w:color="000000"/>
              <w:bottom w:val="single" w:sz="4" w:space="0" w:color="000000"/>
              <w:right w:val="single" w:sz="6" w:space="0" w:color="000000"/>
            </w:tcBorders>
            <w:shd w:val="clear" w:color="auto" w:fill="00B0F0"/>
            <w:vAlign w:val="center"/>
          </w:tcPr>
          <w:p w:rsidR="00D801A8" w:rsidRDefault="00103BEE">
            <w:pPr>
              <w:spacing w:before="100" w:after="100"/>
            </w:pPr>
            <w:r>
              <w:rPr>
                <w:rFonts w:ascii="Arial" w:eastAsia="Arial" w:hAnsi="Arial" w:cs="Arial"/>
                <w:b/>
                <w:sz w:val="20"/>
                <w:szCs w:val="20"/>
              </w:rPr>
              <w:t>Disinfectants and Disinfection By-Products</w:t>
            </w:r>
          </w:p>
        </w:tc>
      </w:tr>
      <w:tr w:rsidR="00D801A8" w:rsidTr="0032033C">
        <w:tc>
          <w:tcPr>
            <w:tcW w:w="2286" w:type="dxa"/>
            <w:tcBorders>
              <w:top w:val="single" w:sz="4" w:space="0" w:color="000000"/>
              <w:left w:val="single" w:sz="6"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Total Trihalomethanes (TTHMs) (ppb)</w:t>
            </w:r>
          </w:p>
        </w:tc>
        <w:tc>
          <w:tcPr>
            <w:tcW w:w="1082"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Annually 2015</w:t>
            </w:r>
          </w:p>
        </w:tc>
        <w:tc>
          <w:tcPr>
            <w:tcW w:w="1294" w:type="dxa"/>
            <w:gridSpan w:val="2"/>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28.5</w:t>
            </w:r>
          </w:p>
        </w:tc>
        <w:tc>
          <w:tcPr>
            <w:tcW w:w="1066" w:type="dxa"/>
            <w:gridSpan w:val="2"/>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21-36</w:t>
            </w:r>
          </w:p>
        </w:tc>
        <w:tc>
          <w:tcPr>
            <w:tcW w:w="536"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 xml:space="preserve"> 80</w:t>
            </w:r>
          </w:p>
        </w:tc>
        <w:tc>
          <w:tcPr>
            <w:tcW w:w="901"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b/>
                <w:sz w:val="16"/>
                <w:szCs w:val="16"/>
              </w:rPr>
              <w:t>-----</w:t>
            </w:r>
          </w:p>
        </w:tc>
        <w:tc>
          <w:tcPr>
            <w:tcW w:w="905"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6"/>
                <w:szCs w:val="16"/>
              </w:rPr>
              <w:t>N</w:t>
            </w:r>
          </w:p>
        </w:tc>
        <w:tc>
          <w:tcPr>
            <w:tcW w:w="2087" w:type="dxa"/>
            <w:tcBorders>
              <w:top w:val="single" w:sz="4" w:space="0" w:color="000000"/>
              <w:bottom w:val="single" w:sz="4" w:space="0" w:color="000000"/>
              <w:right w:val="single" w:sz="6" w:space="0" w:color="000000"/>
            </w:tcBorders>
            <w:vAlign w:val="center"/>
          </w:tcPr>
          <w:p w:rsidR="00D801A8" w:rsidRDefault="00103BEE">
            <w:r>
              <w:rPr>
                <w:rFonts w:ascii="Arial" w:eastAsia="Arial" w:hAnsi="Arial" w:cs="Arial"/>
                <w:sz w:val="16"/>
                <w:szCs w:val="16"/>
              </w:rPr>
              <w:t>Byproduct of drinking water chlorination</w:t>
            </w:r>
          </w:p>
        </w:tc>
      </w:tr>
      <w:tr w:rsidR="00D801A8" w:rsidTr="0032033C">
        <w:tc>
          <w:tcPr>
            <w:tcW w:w="2286" w:type="dxa"/>
            <w:tcBorders>
              <w:top w:val="single" w:sz="4" w:space="0" w:color="000000"/>
              <w:left w:val="single" w:sz="6" w:space="0" w:color="000000"/>
              <w:bottom w:val="single" w:sz="4" w:space="0" w:color="000000"/>
            </w:tcBorders>
            <w:vAlign w:val="center"/>
          </w:tcPr>
          <w:p w:rsidR="00D801A8" w:rsidRDefault="00103BEE">
            <w:pPr>
              <w:spacing w:before="100" w:after="100"/>
            </w:pPr>
            <w:r>
              <w:rPr>
                <w:rFonts w:ascii="Arial" w:eastAsia="Arial" w:hAnsi="Arial" w:cs="Arial"/>
                <w:sz w:val="18"/>
                <w:szCs w:val="18"/>
              </w:rPr>
              <w:t>Haloacetic Acids (HAA5) (ppb)</w:t>
            </w:r>
          </w:p>
        </w:tc>
        <w:tc>
          <w:tcPr>
            <w:tcW w:w="1082"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Annually 2015</w:t>
            </w:r>
          </w:p>
        </w:tc>
        <w:tc>
          <w:tcPr>
            <w:tcW w:w="1294" w:type="dxa"/>
            <w:gridSpan w:val="2"/>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7</w:t>
            </w:r>
          </w:p>
        </w:tc>
        <w:tc>
          <w:tcPr>
            <w:tcW w:w="1066" w:type="dxa"/>
            <w:gridSpan w:val="2"/>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6.0-7.1</w:t>
            </w:r>
          </w:p>
        </w:tc>
        <w:tc>
          <w:tcPr>
            <w:tcW w:w="536"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60</w:t>
            </w:r>
          </w:p>
        </w:tc>
        <w:tc>
          <w:tcPr>
            <w:tcW w:w="901"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w:t>
            </w:r>
          </w:p>
        </w:tc>
        <w:tc>
          <w:tcPr>
            <w:tcW w:w="905"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6"/>
                <w:szCs w:val="16"/>
              </w:rPr>
              <w:t>N</w:t>
            </w:r>
          </w:p>
        </w:tc>
        <w:tc>
          <w:tcPr>
            <w:tcW w:w="2087" w:type="dxa"/>
            <w:tcBorders>
              <w:top w:val="single" w:sz="4" w:space="0" w:color="000000"/>
              <w:bottom w:val="single" w:sz="4" w:space="0" w:color="000000"/>
              <w:right w:val="single" w:sz="6" w:space="0" w:color="000000"/>
            </w:tcBorders>
            <w:vAlign w:val="center"/>
          </w:tcPr>
          <w:p w:rsidR="00D801A8" w:rsidRDefault="00103BEE">
            <w:r>
              <w:rPr>
                <w:rFonts w:ascii="Arial" w:eastAsia="Arial" w:hAnsi="Arial" w:cs="Arial"/>
                <w:sz w:val="16"/>
                <w:szCs w:val="16"/>
              </w:rPr>
              <w:t>Byproduct of drinking water disinfection</w:t>
            </w:r>
          </w:p>
        </w:tc>
      </w:tr>
      <w:tr w:rsidR="00D801A8" w:rsidTr="0032033C">
        <w:tc>
          <w:tcPr>
            <w:tcW w:w="2286" w:type="dxa"/>
            <w:tcBorders>
              <w:top w:val="single" w:sz="4" w:space="0" w:color="000000"/>
              <w:left w:val="single" w:sz="6" w:space="0" w:color="000000"/>
              <w:bottom w:val="single" w:sz="4" w:space="0" w:color="000000"/>
            </w:tcBorders>
            <w:vAlign w:val="center"/>
          </w:tcPr>
          <w:p w:rsidR="00D801A8" w:rsidRDefault="00103BEE">
            <w:pPr>
              <w:spacing w:before="100" w:after="100"/>
            </w:pPr>
            <w:r>
              <w:rPr>
                <w:rFonts w:ascii="Arial" w:eastAsia="Arial" w:hAnsi="Arial" w:cs="Arial"/>
                <w:sz w:val="18"/>
                <w:szCs w:val="18"/>
              </w:rPr>
              <w:t>Chlorine (ppm)</w:t>
            </w:r>
          </w:p>
          <w:p w:rsidR="00D801A8" w:rsidRDefault="00103BEE">
            <w:pPr>
              <w:spacing w:before="100" w:after="100"/>
            </w:pPr>
            <w:r>
              <w:rPr>
                <w:rFonts w:ascii="Arial" w:eastAsia="Arial" w:hAnsi="Arial" w:cs="Arial"/>
                <w:sz w:val="18"/>
                <w:szCs w:val="18"/>
              </w:rPr>
              <w:t>(total)</w:t>
            </w:r>
          </w:p>
        </w:tc>
        <w:tc>
          <w:tcPr>
            <w:tcW w:w="1082"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Monthly 2015</w:t>
            </w:r>
          </w:p>
        </w:tc>
        <w:tc>
          <w:tcPr>
            <w:tcW w:w="1294" w:type="dxa"/>
            <w:gridSpan w:val="2"/>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.724</w:t>
            </w:r>
          </w:p>
        </w:tc>
        <w:tc>
          <w:tcPr>
            <w:tcW w:w="1066" w:type="dxa"/>
            <w:gridSpan w:val="2"/>
            <w:tcBorders>
              <w:top w:val="single" w:sz="4" w:space="0" w:color="000000"/>
              <w:bottom w:val="single" w:sz="4" w:space="0" w:color="000000"/>
            </w:tcBorders>
            <w:vAlign w:val="center"/>
          </w:tcPr>
          <w:p w:rsidR="00D801A8" w:rsidRDefault="00103BEE">
            <w:pPr>
              <w:jc w:val="center"/>
            </w:pPr>
            <w:r>
              <w:rPr>
                <w:rFonts w:ascii="Arial" w:eastAsia="Arial" w:hAnsi="Arial" w:cs="Arial"/>
                <w:sz w:val="16"/>
                <w:szCs w:val="16"/>
              </w:rPr>
              <w:t>.11-1.65</w:t>
            </w:r>
          </w:p>
        </w:tc>
        <w:tc>
          <w:tcPr>
            <w:tcW w:w="536"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4</w:t>
            </w:r>
          </w:p>
        </w:tc>
        <w:tc>
          <w:tcPr>
            <w:tcW w:w="901"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4</w:t>
            </w:r>
          </w:p>
        </w:tc>
        <w:tc>
          <w:tcPr>
            <w:tcW w:w="905" w:type="dxa"/>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6"/>
                <w:szCs w:val="16"/>
              </w:rPr>
              <w:t>N</w:t>
            </w:r>
          </w:p>
        </w:tc>
        <w:tc>
          <w:tcPr>
            <w:tcW w:w="2087" w:type="dxa"/>
            <w:tcBorders>
              <w:top w:val="single" w:sz="4" w:space="0" w:color="000000"/>
              <w:bottom w:val="single" w:sz="4" w:space="0" w:color="000000"/>
              <w:right w:val="single" w:sz="6" w:space="0" w:color="000000"/>
            </w:tcBorders>
            <w:vAlign w:val="center"/>
          </w:tcPr>
          <w:p w:rsidR="00D801A8" w:rsidRDefault="00103BEE">
            <w:r>
              <w:rPr>
                <w:rFonts w:ascii="Arial" w:eastAsia="Arial" w:hAnsi="Arial" w:cs="Arial"/>
                <w:sz w:val="16"/>
                <w:szCs w:val="16"/>
              </w:rPr>
              <w:t>Water additive used to control microbes</w:t>
            </w:r>
          </w:p>
        </w:tc>
      </w:tr>
    </w:tbl>
    <w:p w:rsidR="00D801A8" w:rsidRDefault="00D801A8"/>
    <w:p w:rsidR="00D801A8" w:rsidRDefault="00D801A8"/>
    <w:p w:rsidR="00D801A8" w:rsidRDefault="00103BEE">
      <w:pPr>
        <w:jc w:val="both"/>
      </w:pPr>
      <w:r>
        <w:rPr>
          <w:rFonts w:ascii="Arial" w:eastAsia="Arial" w:hAnsi="Arial" w:cs="Arial"/>
          <w:sz w:val="20"/>
          <w:szCs w:val="20"/>
        </w:rPr>
        <w:t xml:space="preserve">Unregulated contaminants are those for which there are no established drinking water standards. The purpose of unregulated contaminant monitoring is to assist regulatory agencies in determining their occurrence in drinking water and whether future regulation is </w:t>
      </w:r>
      <w:commentRangeStart w:id="13"/>
      <w:r>
        <w:rPr>
          <w:rFonts w:ascii="Arial" w:eastAsia="Arial" w:hAnsi="Arial" w:cs="Arial"/>
          <w:sz w:val="20"/>
          <w:szCs w:val="20"/>
        </w:rPr>
        <w:t>warranted</w:t>
      </w:r>
      <w:commentRangeEnd w:id="13"/>
      <w:r>
        <w:commentReference w:id="13"/>
      </w:r>
      <w:r>
        <w:rPr>
          <w:rFonts w:ascii="Arial" w:eastAsia="Arial" w:hAnsi="Arial" w:cs="Arial"/>
          <w:sz w:val="20"/>
          <w:szCs w:val="20"/>
        </w:rPr>
        <w:t xml:space="preserve">.  </w:t>
      </w:r>
    </w:p>
    <w:p w:rsidR="00D801A8" w:rsidRDefault="00D801A8"/>
    <w:tbl>
      <w:tblPr>
        <w:tblStyle w:val="a5"/>
        <w:tblW w:w="10156" w:type="dxa"/>
        <w:tblInd w:w="25" w:type="dxa"/>
        <w:tblBorders>
          <w:top w:val="single" w:sz="6" w:space="0" w:color="808080"/>
          <w:left w:val="single" w:sz="6" w:space="0" w:color="808080"/>
          <w:bottom w:val="single" w:sz="6" w:space="0" w:color="808080"/>
          <w:right w:val="single" w:sz="6" w:space="0" w:color="808080"/>
          <w:insideH w:val="single" w:sz="4" w:space="0" w:color="000000"/>
          <w:insideV w:val="single" w:sz="4" w:space="0" w:color="000000"/>
        </w:tblBorders>
        <w:tblLayout w:type="fixed"/>
        <w:tblLook w:val="0000" w:firstRow="0" w:lastRow="0" w:firstColumn="0" w:lastColumn="0" w:noHBand="0" w:noVBand="0"/>
      </w:tblPr>
      <w:tblGrid>
        <w:gridCol w:w="2357"/>
        <w:gridCol w:w="19"/>
        <w:gridCol w:w="1040"/>
        <w:gridCol w:w="89"/>
        <w:gridCol w:w="925"/>
        <w:gridCol w:w="70"/>
        <w:gridCol w:w="945"/>
        <w:gridCol w:w="51"/>
        <w:gridCol w:w="896"/>
        <w:gridCol w:w="33"/>
        <w:gridCol w:w="766"/>
        <w:gridCol w:w="16"/>
        <w:gridCol w:w="2949"/>
      </w:tblGrid>
      <w:tr w:rsidR="00D801A8" w:rsidTr="001F12B0">
        <w:tc>
          <w:tcPr>
            <w:tcW w:w="2376" w:type="dxa"/>
            <w:gridSpan w:val="2"/>
            <w:tcBorders>
              <w:top w:val="single" w:sz="6" w:space="0" w:color="000000"/>
              <w:left w:val="single" w:sz="6" w:space="0" w:color="000000"/>
              <w:bottom w:val="nil"/>
              <w:right w:val="single" w:sz="4" w:space="0" w:color="000000"/>
            </w:tcBorders>
            <w:shd w:val="clear" w:color="auto" w:fill="FFFFFF"/>
            <w:vAlign w:val="center"/>
          </w:tcPr>
          <w:p w:rsidR="00D801A8" w:rsidRDefault="00103BEE">
            <w:r>
              <w:rPr>
                <w:rFonts w:ascii="Arial" w:eastAsia="Arial" w:hAnsi="Arial" w:cs="Arial"/>
                <w:sz w:val="14"/>
                <w:szCs w:val="14"/>
              </w:rPr>
              <w:t>Unregulated and</w:t>
            </w:r>
          </w:p>
          <w:p w:rsidR="00D801A8" w:rsidRDefault="00103BEE">
            <w:r>
              <w:rPr>
                <w:rFonts w:ascii="Arial" w:eastAsia="Arial" w:hAnsi="Arial" w:cs="Arial"/>
                <w:sz w:val="14"/>
                <w:szCs w:val="14"/>
              </w:rPr>
              <w:t>Secondary Contaminants</w:t>
            </w:r>
          </w:p>
        </w:tc>
        <w:tc>
          <w:tcPr>
            <w:tcW w:w="1040" w:type="dxa"/>
            <w:tcBorders>
              <w:top w:val="single" w:sz="6" w:space="0" w:color="000000"/>
              <w:left w:val="single" w:sz="4" w:space="0" w:color="000000"/>
              <w:bottom w:val="nil"/>
              <w:right w:val="single" w:sz="4" w:space="0" w:color="000000"/>
            </w:tcBorders>
            <w:shd w:val="clear" w:color="auto" w:fill="FFFFFF"/>
            <w:vAlign w:val="center"/>
          </w:tcPr>
          <w:p w:rsidR="00D801A8" w:rsidRDefault="00103BEE">
            <w:pPr>
              <w:jc w:val="center"/>
            </w:pPr>
            <w:r>
              <w:rPr>
                <w:rFonts w:ascii="Arial" w:eastAsia="Arial" w:hAnsi="Arial" w:cs="Arial"/>
                <w:sz w:val="14"/>
                <w:szCs w:val="14"/>
              </w:rPr>
              <w:t>Date(s) Collected</w:t>
            </w:r>
          </w:p>
        </w:tc>
        <w:tc>
          <w:tcPr>
            <w:tcW w:w="1014" w:type="dxa"/>
            <w:gridSpan w:val="2"/>
            <w:tcBorders>
              <w:top w:val="single" w:sz="6" w:space="0" w:color="000000"/>
              <w:left w:val="single" w:sz="4" w:space="0" w:color="000000"/>
              <w:bottom w:val="nil"/>
              <w:right w:val="single" w:sz="4" w:space="0" w:color="000000"/>
            </w:tcBorders>
            <w:shd w:val="clear" w:color="auto" w:fill="FFFFFF"/>
          </w:tcPr>
          <w:p w:rsidR="00D801A8" w:rsidRDefault="00103BEE">
            <w:pPr>
              <w:jc w:val="center"/>
            </w:pPr>
            <w:r>
              <w:rPr>
                <w:rFonts w:ascii="Arial" w:eastAsia="Arial" w:hAnsi="Arial" w:cs="Arial"/>
                <w:sz w:val="14"/>
                <w:szCs w:val="14"/>
              </w:rPr>
              <w:t>Result or Range Detected</w:t>
            </w:r>
          </w:p>
        </w:tc>
        <w:tc>
          <w:tcPr>
            <w:tcW w:w="1015" w:type="dxa"/>
            <w:gridSpan w:val="2"/>
            <w:tcBorders>
              <w:top w:val="single" w:sz="6" w:space="0" w:color="000000"/>
              <w:left w:val="single" w:sz="4" w:space="0" w:color="000000"/>
              <w:bottom w:val="nil"/>
              <w:right w:val="single" w:sz="4" w:space="0" w:color="000000"/>
            </w:tcBorders>
            <w:shd w:val="clear" w:color="auto" w:fill="FFFFFF"/>
            <w:vAlign w:val="center"/>
          </w:tcPr>
          <w:p w:rsidR="00D801A8" w:rsidRDefault="00103BEE">
            <w:pPr>
              <w:jc w:val="center"/>
            </w:pPr>
            <w:r>
              <w:rPr>
                <w:rFonts w:ascii="Arial" w:eastAsia="Arial" w:hAnsi="Arial" w:cs="Arial"/>
                <w:sz w:val="14"/>
                <w:szCs w:val="14"/>
              </w:rPr>
              <w:t>Average Detected</w:t>
            </w:r>
          </w:p>
        </w:tc>
        <w:tc>
          <w:tcPr>
            <w:tcW w:w="947" w:type="dxa"/>
            <w:gridSpan w:val="2"/>
            <w:tcBorders>
              <w:top w:val="single" w:sz="6" w:space="0" w:color="000000"/>
              <w:left w:val="single" w:sz="4" w:space="0" w:color="000000"/>
              <w:bottom w:val="nil"/>
              <w:right w:val="single" w:sz="4" w:space="0" w:color="000000"/>
            </w:tcBorders>
            <w:shd w:val="clear" w:color="auto" w:fill="FFFFFF"/>
            <w:vAlign w:val="center"/>
          </w:tcPr>
          <w:p w:rsidR="00D801A8" w:rsidRDefault="00103BEE">
            <w:pPr>
              <w:jc w:val="center"/>
            </w:pPr>
            <w:r>
              <w:rPr>
                <w:rFonts w:ascii="Arial" w:eastAsia="Arial" w:hAnsi="Arial" w:cs="Arial"/>
                <w:sz w:val="14"/>
                <w:szCs w:val="14"/>
              </w:rPr>
              <w:t>SMCL</w:t>
            </w:r>
          </w:p>
        </w:tc>
        <w:tc>
          <w:tcPr>
            <w:tcW w:w="799" w:type="dxa"/>
            <w:gridSpan w:val="2"/>
            <w:tcBorders>
              <w:top w:val="single" w:sz="6" w:space="0" w:color="000000"/>
              <w:left w:val="single" w:sz="4" w:space="0" w:color="000000"/>
              <w:bottom w:val="nil"/>
              <w:right w:val="single" w:sz="4" w:space="0" w:color="000000"/>
            </w:tcBorders>
            <w:shd w:val="clear" w:color="auto" w:fill="FFFFFF"/>
            <w:vAlign w:val="center"/>
          </w:tcPr>
          <w:p w:rsidR="00D801A8" w:rsidRDefault="00103BEE">
            <w:pPr>
              <w:jc w:val="center"/>
            </w:pPr>
            <w:r>
              <w:rPr>
                <w:rFonts w:ascii="Arial" w:eastAsia="Arial" w:hAnsi="Arial" w:cs="Arial"/>
                <w:sz w:val="14"/>
                <w:szCs w:val="14"/>
              </w:rPr>
              <w:t>ORSG</w:t>
            </w:r>
          </w:p>
        </w:tc>
        <w:tc>
          <w:tcPr>
            <w:tcW w:w="2965" w:type="dxa"/>
            <w:gridSpan w:val="2"/>
            <w:tcBorders>
              <w:top w:val="single" w:sz="6" w:space="0" w:color="000000"/>
              <w:left w:val="single" w:sz="4" w:space="0" w:color="000000"/>
              <w:bottom w:val="nil"/>
              <w:right w:val="single" w:sz="6" w:space="0" w:color="000000"/>
            </w:tcBorders>
            <w:shd w:val="clear" w:color="auto" w:fill="FFFFFF"/>
            <w:vAlign w:val="center"/>
          </w:tcPr>
          <w:p w:rsidR="00D801A8" w:rsidRDefault="00103BEE">
            <w:pPr>
              <w:jc w:val="center"/>
            </w:pPr>
            <w:r>
              <w:rPr>
                <w:rFonts w:ascii="Arial" w:eastAsia="Arial" w:hAnsi="Arial" w:cs="Arial"/>
                <w:sz w:val="14"/>
                <w:szCs w:val="14"/>
              </w:rPr>
              <w:t>Possible Source</w:t>
            </w:r>
          </w:p>
        </w:tc>
      </w:tr>
      <w:tr w:rsidR="00D801A8" w:rsidTr="001F12B0">
        <w:tc>
          <w:tcPr>
            <w:tcW w:w="10156" w:type="dxa"/>
            <w:gridSpan w:val="13"/>
            <w:tcBorders>
              <w:top w:val="nil"/>
              <w:left w:val="single" w:sz="6" w:space="0" w:color="000000"/>
              <w:bottom w:val="nil"/>
              <w:right w:val="single" w:sz="6" w:space="0" w:color="000000"/>
            </w:tcBorders>
            <w:shd w:val="clear" w:color="auto" w:fill="E6E6E6"/>
          </w:tcPr>
          <w:p w:rsidR="00D801A8" w:rsidRDefault="00103BEE">
            <w:r>
              <w:rPr>
                <w:rFonts w:ascii="Arial" w:eastAsia="Arial" w:hAnsi="Arial" w:cs="Arial"/>
                <w:b/>
                <w:sz w:val="20"/>
                <w:szCs w:val="20"/>
              </w:rPr>
              <w:t>Inorganic Contaminants</w:t>
            </w:r>
          </w:p>
        </w:tc>
      </w:tr>
      <w:tr w:rsidR="00D801A8" w:rsidTr="001F12B0">
        <w:tc>
          <w:tcPr>
            <w:tcW w:w="2357" w:type="dxa"/>
            <w:tcBorders>
              <w:top w:val="nil"/>
              <w:left w:val="single" w:sz="6" w:space="0" w:color="000000"/>
              <w:bottom w:val="single" w:sz="4" w:space="0" w:color="000000"/>
            </w:tcBorders>
            <w:vAlign w:val="center"/>
          </w:tcPr>
          <w:p w:rsidR="00D801A8" w:rsidRDefault="00103BEE">
            <w:pPr>
              <w:spacing w:before="100" w:after="100"/>
            </w:pPr>
            <w:r>
              <w:rPr>
                <w:rFonts w:ascii="Arial" w:eastAsia="Arial" w:hAnsi="Arial" w:cs="Arial"/>
                <w:sz w:val="18"/>
                <w:szCs w:val="18"/>
              </w:rPr>
              <w:t>Sodium</w:t>
            </w:r>
            <w:r>
              <w:rPr>
                <w:rFonts w:ascii="Arial" w:eastAsia="Arial" w:hAnsi="Arial" w:cs="Arial"/>
                <w:sz w:val="18"/>
                <w:szCs w:val="18"/>
                <w:vertAlign w:val="superscript"/>
              </w:rPr>
              <w:t>1</w:t>
            </w:r>
            <w:r>
              <w:rPr>
                <w:rFonts w:ascii="Arial" w:eastAsia="Arial" w:hAnsi="Arial" w:cs="Arial"/>
                <w:sz w:val="18"/>
                <w:szCs w:val="18"/>
              </w:rPr>
              <w:t xml:space="preserve"> (ppm)</w:t>
            </w:r>
          </w:p>
        </w:tc>
        <w:tc>
          <w:tcPr>
            <w:tcW w:w="1148" w:type="dxa"/>
            <w:gridSpan w:val="3"/>
            <w:tcBorders>
              <w:top w:val="nil"/>
              <w:bottom w:val="single" w:sz="4" w:space="0" w:color="000000"/>
            </w:tcBorders>
            <w:vAlign w:val="center"/>
          </w:tcPr>
          <w:p w:rsidR="00D801A8" w:rsidRDefault="00103BEE">
            <w:pPr>
              <w:spacing w:before="100" w:after="100"/>
              <w:jc w:val="center"/>
            </w:pPr>
            <w:r>
              <w:rPr>
                <w:rFonts w:ascii="Arial" w:eastAsia="Arial" w:hAnsi="Arial" w:cs="Arial"/>
                <w:sz w:val="18"/>
                <w:szCs w:val="18"/>
              </w:rPr>
              <w:t>12/8/2015</w:t>
            </w:r>
          </w:p>
        </w:tc>
        <w:tc>
          <w:tcPr>
            <w:tcW w:w="995" w:type="dxa"/>
            <w:gridSpan w:val="2"/>
            <w:tcBorders>
              <w:top w:val="nil"/>
              <w:bottom w:val="single" w:sz="4" w:space="0" w:color="000000"/>
            </w:tcBorders>
          </w:tcPr>
          <w:p w:rsidR="00D801A8" w:rsidRDefault="00103BEE">
            <w:pPr>
              <w:spacing w:before="100" w:after="100"/>
              <w:jc w:val="center"/>
            </w:pPr>
            <w:r w:rsidRPr="00B666A4">
              <w:rPr>
                <w:rFonts w:ascii="Arial" w:eastAsia="Arial" w:hAnsi="Arial" w:cs="Arial"/>
                <w:color w:val="auto"/>
                <w:sz w:val="18"/>
                <w:szCs w:val="18"/>
              </w:rPr>
              <w:t>94</w:t>
            </w:r>
          </w:p>
        </w:tc>
        <w:tc>
          <w:tcPr>
            <w:tcW w:w="996" w:type="dxa"/>
            <w:gridSpan w:val="2"/>
            <w:tcBorders>
              <w:top w:val="nil"/>
              <w:bottom w:val="single" w:sz="4" w:space="0" w:color="000000"/>
            </w:tcBorders>
            <w:vAlign w:val="center"/>
          </w:tcPr>
          <w:p w:rsidR="00D801A8" w:rsidRDefault="00D801A8">
            <w:pPr>
              <w:spacing w:before="100" w:after="100"/>
              <w:jc w:val="center"/>
            </w:pPr>
          </w:p>
        </w:tc>
        <w:tc>
          <w:tcPr>
            <w:tcW w:w="929" w:type="dxa"/>
            <w:gridSpan w:val="2"/>
            <w:tcBorders>
              <w:top w:val="nil"/>
              <w:bottom w:val="single" w:sz="4" w:space="0" w:color="000000"/>
            </w:tcBorders>
            <w:vAlign w:val="center"/>
          </w:tcPr>
          <w:p w:rsidR="00D801A8" w:rsidRDefault="00103BEE">
            <w:pPr>
              <w:spacing w:before="100" w:after="100"/>
              <w:jc w:val="center"/>
            </w:pPr>
            <w:r>
              <w:rPr>
                <w:rFonts w:ascii="Arial" w:eastAsia="Arial" w:hAnsi="Arial" w:cs="Arial"/>
                <w:sz w:val="18"/>
                <w:szCs w:val="18"/>
              </w:rPr>
              <w:t>----</w:t>
            </w:r>
          </w:p>
        </w:tc>
        <w:tc>
          <w:tcPr>
            <w:tcW w:w="782" w:type="dxa"/>
            <w:gridSpan w:val="2"/>
            <w:tcBorders>
              <w:top w:val="nil"/>
              <w:bottom w:val="single" w:sz="4" w:space="0" w:color="000000"/>
            </w:tcBorders>
            <w:vAlign w:val="center"/>
          </w:tcPr>
          <w:p w:rsidR="00D801A8" w:rsidRDefault="00103BEE">
            <w:pPr>
              <w:spacing w:before="100" w:after="100"/>
              <w:jc w:val="center"/>
            </w:pPr>
            <w:r>
              <w:rPr>
                <w:rFonts w:ascii="Arial" w:eastAsia="Arial" w:hAnsi="Arial" w:cs="Arial"/>
                <w:sz w:val="18"/>
                <w:szCs w:val="18"/>
              </w:rPr>
              <w:t>20</w:t>
            </w:r>
          </w:p>
        </w:tc>
        <w:tc>
          <w:tcPr>
            <w:tcW w:w="2949" w:type="dxa"/>
            <w:tcBorders>
              <w:top w:val="nil"/>
              <w:bottom w:val="single" w:sz="4" w:space="0" w:color="000000"/>
              <w:right w:val="single" w:sz="6" w:space="0" w:color="000000"/>
            </w:tcBorders>
            <w:vAlign w:val="center"/>
          </w:tcPr>
          <w:p w:rsidR="00D801A8" w:rsidRDefault="00103BEE">
            <w:r>
              <w:rPr>
                <w:rFonts w:ascii="Arial" w:eastAsia="Arial" w:hAnsi="Arial" w:cs="Arial"/>
                <w:sz w:val="16"/>
                <w:szCs w:val="16"/>
              </w:rPr>
              <w:t>Natural sources; runoff from use as salt on roadways; by-product of treatment process</w:t>
            </w:r>
          </w:p>
        </w:tc>
      </w:tr>
      <w:tr w:rsidR="00D801A8" w:rsidTr="00227DCE">
        <w:trPr>
          <w:trHeight w:val="380"/>
        </w:trPr>
        <w:tc>
          <w:tcPr>
            <w:tcW w:w="10156" w:type="dxa"/>
            <w:gridSpan w:val="13"/>
            <w:tcBorders>
              <w:top w:val="single" w:sz="4" w:space="0" w:color="000000"/>
              <w:left w:val="single" w:sz="6" w:space="0" w:color="000000"/>
              <w:bottom w:val="nil"/>
              <w:right w:val="single" w:sz="6" w:space="0" w:color="000000"/>
            </w:tcBorders>
            <w:shd w:val="clear" w:color="auto" w:fill="00B0F0"/>
            <w:vAlign w:val="center"/>
          </w:tcPr>
          <w:p w:rsidR="00D801A8" w:rsidRPr="00227DCE" w:rsidRDefault="00103BEE">
            <w:pPr>
              <w:rPr>
                <w:highlight w:val="cyan"/>
              </w:rPr>
            </w:pPr>
            <w:r w:rsidRPr="00227DCE">
              <w:rPr>
                <w:rFonts w:ascii="Arial" w:eastAsia="Arial" w:hAnsi="Arial" w:cs="Arial"/>
                <w:b/>
                <w:sz w:val="20"/>
                <w:szCs w:val="20"/>
              </w:rPr>
              <w:t>Secondary Contaminants</w:t>
            </w:r>
          </w:p>
        </w:tc>
      </w:tr>
      <w:tr w:rsidR="00D801A8" w:rsidTr="001F12B0">
        <w:tc>
          <w:tcPr>
            <w:tcW w:w="2357" w:type="dxa"/>
            <w:tcBorders>
              <w:top w:val="single" w:sz="4" w:space="0" w:color="000000"/>
              <w:left w:val="single" w:sz="6" w:space="0" w:color="000000"/>
              <w:bottom w:val="single" w:sz="4" w:space="0" w:color="000000"/>
            </w:tcBorders>
            <w:vAlign w:val="center"/>
          </w:tcPr>
          <w:p w:rsidR="00D801A8" w:rsidRDefault="00103BEE">
            <w:r>
              <w:rPr>
                <w:rFonts w:ascii="Arial" w:eastAsia="Arial" w:hAnsi="Arial" w:cs="Arial"/>
                <w:sz w:val="18"/>
                <w:szCs w:val="18"/>
              </w:rPr>
              <w:t>Iron (ppb)</w:t>
            </w:r>
          </w:p>
        </w:tc>
        <w:tc>
          <w:tcPr>
            <w:tcW w:w="1148" w:type="dxa"/>
            <w:gridSpan w:val="3"/>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11/10/2015</w:t>
            </w:r>
          </w:p>
        </w:tc>
        <w:tc>
          <w:tcPr>
            <w:tcW w:w="995" w:type="dxa"/>
            <w:gridSpan w:val="2"/>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ND</w:t>
            </w:r>
          </w:p>
        </w:tc>
        <w:tc>
          <w:tcPr>
            <w:tcW w:w="996" w:type="dxa"/>
            <w:gridSpan w:val="2"/>
            <w:tcBorders>
              <w:top w:val="single" w:sz="4" w:space="0" w:color="000000"/>
              <w:bottom w:val="single" w:sz="4" w:space="0" w:color="000000"/>
            </w:tcBorders>
            <w:vAlign w:val="center"/>
          </w:tcPr>
          <w:p w:rsidR="00D801A8" w:rsidRDefault="00D801A8"/>
        </w:tc>
        <w:tc>
          <w:tcPr>
            <w:tcW w:w="929" w:type="dxa"/>
            <w:gridSpan w:val="2"/>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300</w:t>
            </w:r>
          </w:p>
        </w:tc>
        <w:tc>
          <w:tcPr>
            <w:tcW w:w="782" w:type="dxa"/>
            <w:gridSpan w:val="2"/>
            <w:tcBorders>
              <w:top w:val="single" w:sz="4" w:space="0" w:color="000000"/>
              <w:bottom w:val="single" w:sz="4" w:space="0" w:color="000000"/>
            </w:tcBorders>
            <w:vAlign w:val="center"/>
          </w:tcPr>
          <w:p w:rsidR="00D801A8" w:rsidRDefault="00103BEE">
            <w:r>
              <w:rPr>
                <w:rFonts w:ascii="Arial" w:eastAsia="Arial" w:hAnsi="Arial" w:cs="Arial"/>
                <w:b/>
                <w:sz w:val="18"/>
                <w:szCs w:val="18"/>
              </w:rPr>
              <w:t>---</w:t>
            </w:r>
          </w:p>
        </w:tc>
        <w:tc>
          <w:tcPr>
            <w:tcW w:w="2949" w:type="dxa"/>
            <w:tcBorders>
              <w:top w:val="single" w:sz="4" w:space="0" w:color="000000"/>
              <w:bottom w:val="single" w:sz="4" w:space="0" w:color="000000"/>
              <w:right w:val="single" w:sz="6" w:space="0" w:color="000000"/>
            </w:tcBorders>
            <w:vAlign w:val="center"/>
          </w:tcPr>
          <w:p w:rsidR="00D801A8" w:rsidRDefault="00103BEE">
            <w:r>
              <w:rPr>
                <w:rFonts w:ascii="Arial" w:eastAsia="Arial" w:hAnsi="Arial" w:cs="Arial"/>
                <w:sz w:val="16"/>
                <w:szCs w:val="16"/>
              </w:rPr>
              <w:t>Naturally occurring, corrosion of cast iron pipes</w:t>
            </w:r>
          </w:p>
        </w:tc>
      </w:tr>
      <w:tr w:rsidR="00D801A8" w:rsidTr="001F12B0">
        <w:trPr>
          <w:trHeight w:val="280"/>
        </w:trPr>
        <w:tc>
          <w:tcPr>
            <w:tcW w:w="2357" w:type="dxa"/>
            <w:tcBorders>
              <w:top w:val="single" w:sz="4" w:space="0" w:color="000000"/>
              <w:left w:val="single" w:sz="6" w:space="0" w:color="000000"/>
              <w:bottom w:val="single" w:sz="4" w:space="0" w:color="000000"/>
            </w:tcBorders>
            <w:vAlign w:val="center"/>
          </w:tcPr>
          <w:p w:rsidR="00D801A8" w:rsidRDefault="00103BEE">
            <w:r>
              <w:rPr>
                <w:rFonts w:ascii="Arial" w:eastAsia="Arial" w:hAnsi="Arial" w:cs="Arial"/>
                <w:sz w:val="18"/>
                <w:szCs w:val="18"/>
              </w:rPr>
              <w:t>Manganese</w:t>
            </w:r>
            <w:r>
              <w:rPr>
                <w:rFonts w:ascii="Arial" w:eastAsia="Arial" w:hAnsi="Arial" w:cs="Arial"/>
                <w:sz w:val="18"/>
                <w:szCs w:val="18"/>
                <w:vertAlign w:val="superscript"/>
              </w:rPr>
              <w:t>2</w:t>
            </w:r>
            <w:r>
              <w:rPr>
                <w:rFonts w:ascii="Arial" w:eastAsia="Arial" w:hAnsi="Arial" w:cs="Arial"/>
                <w:sz w:val="18"/>
                <w:szCs w:val="18"/>
              </w:rPr>
              <w:t xml:space="preserve"> (ppb)</w:t>
            </w:r>
          </w:p>
        </w:tc>
        <w:tc>
          <w:tcPr>
            <w:tcW w:w="1148" w:type="dxa"/>
            <w:gridSpan w:val="3"/>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11/10/2015</w:t>
            </w:r>
          </w:p>
        </w:tc>
        <w:tc>
          <w:tcPr>
            <w:tcW w:w="995" w:type="dxa"/>
            <w:gridSpan w:val="2"/>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ND</w:t>
            </w:r>
          </w:p>
        </w:tc>
        <w:tc>
          <w:tcPr>
            <w:tcW w:w="996" w:type="dxa"/>
            <w:gridSpan w:val="2"/>
            <w:tcBorders>
              <w:top w:val="single" w:sz="4" w:space="0" w:color="000000"/>
              <w:bottom w:val="single" w:sz="4" w:space="0" w:color="000000"/>
            </w:tcBorders>
            <w:vAlign w:val="center"/>
          </w:tcPr>
          <w:p w:rsidR="00D801A8" w:rsidRDefault="00D801A8"/>
        </w:tc>
        <w:tc>
          <w:tcPr>
            <w:tcW w:w="929" w:type="dxa"/>
            <w:gridSpan w:val="2"/>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50*</w:t>
            </w:r>
          </w:p>
        </w:tc>
        <w:tc>
          <w:tcPr>
            <w:tcW w:w="782" w:type="dxa"/>
            <w:gridSpan w:val="2"/>
            <w:tcBorders>
              <w:top w:val="single" w:sz="4" w:space="0" w:color="000000"/>
              <w:bottom w:val="single" w:sz="4" w:space="0" w:color="000000"/>
            </w:tcBorders>
            <w:vAlign w:val="center"/>
          </w:tcPr>
          <w:p w:rsidR="00D801A8" w:rsidRDefault="00103BEE">
            <w:r>
              <w:rPr>
                <w:rFonts w:ascii="Arial" w:eastAsia="Arial" w:hAnsi="Arial" w:cs="Arial"/>
                <w:b/>
                <w:sz w:val="18"/>
                <w:szCs w:val="18"/>
              </w:rPr>
              <w:t>---</w:t>
            </w:r>
          </w:p>
        </w:tc>
        <w:tc>
          <w:tcPr>
            <w:tcW w:w="2949" w:type="dxa"/>
            <w:tcBorders>
              <w:top w:val="single" w:sz="4" w:space="0" w:color="000000"/>
              <w:bottom w:val="single" w:sz="4" w:space="0" w:color="000000"/>
              <w:right w:val="single" w:sz="6" w:space="0" w:color="000000"/>
            </w:tcBorders>
            <w:vAlign w:val="center"/>
          </w:tcPr>
          <w:p w:rsidR="00D801A8" w:rsidRDefault="00103BEE">
            <w:r>
              <w:rPr>
                <w:rFonts w:ascii="Arial" w:eastAsia="Arial" w:hAnsi="Arial" w:cs="Arial"/>
                <w:sz w:val="16"/>
                <w:szCs w:val="16"/>
              </w:rPr>
              <w:t>Erosion of natural deposits</w:t>
            </w:r>
          </w:p>
        </w:tc>
      </w:tr>
      <w:tr w:rsidR="00D801A8" w:rsidTr="001F12B0">
        <w:tc>
          <w:tcPr>
            <w:tcW w:w="2357" w:type="dxa"/>
            <w:tcBorders>
              <w:top w:val="single" w:sz="4" w:space="0" w:color="000000"/>
              <w:left w:val="single" w:sz="6" w:space="0" w:color="000000"/>
              <w:bottom w:val="single" w:sz="4" w:space="0" w:color="000000"/>
            </w:tcBorders>
            <w:vAlign w:val="center"/>
          </w:tcPr>
          <w:p w:rsidR="00D801A8" w:rsidRDefault="00103BEE">
            <w:r>
              <w:rPr>
                <w:rFonts w:ascii="Arial" w:eastAsia="Arial" w:hAnsi="Arial" w:cs="Arial"/>
                <w:sz w:val="18"/>
                <w:szCs w:val="18"/>
              </w:rPr>
              <w:t>Alkalinity (ppm)</w:t>
            </w:r>
          </w:p>
        </w:tc>
        <w:tc>
          <w:tcPr>
            <w:tcW w:w="1148" w:type="dxa"/>
            <w:gridSpan w:val="3"/>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11/10/2015</w:t>
            </w:r>
          </w:p>
        </w:tc>
        <w:tc>
          <w:tcPr>
            <w:tcW w:w="995" w:type="dxa"/>
            <w:gridSpan w:val="2"/>
            <w:tcBorders>
              <w:top w:val="single" w:sz="4" w:space="0" w:color="000000"/>
              <w:bottom w:val="single" w:sz="4" w:space="0" w:color="000000"/>
            </w:tcBorders>
            <w:vAlign w:val="center"/>
          </w:tcPr>
          <w:p w:rsidR="00D801A8" w:rsidRPr="00976C08" w:rsidRDefault="00103BEE">
            <w:pPr>
              <w:jc w:val="center"/>
              <w:rPr>
                <w:color w:val="auto"/>
              </w:rPr>
            </w:pPr>
            <w:r w:rsidRPr="00976C08">
              <w:rPr>
                <w:rFonts w:ascii="Arial" w:eastAsia="Arial" w:hAnsi="Arial" w:cs="Arial"/>
                <w:color w:val="auto"/>
                <w:sz w:val="18"/>
                <w:szCs w:val="18"/>
              </w:rPr>
              <w:t>70</w:t>
            </w:r>
          </w:p>
        </w:tc>
        <w:tc>
          <w:tcPr>
            <w:tcW w:w="996" w:type="dxa"/>
            <w:gridSpan w:val="2"/>
            <w:tcBorders>
              <w:top w:val="single" w:sz="4" w:space="0" w:color="000000"/>
              <w:bottom w:val="single" w:sz="4" w:space="0" w:color="000000"/>
            </w:tcBorders>
            <w:vAlign w:val="center"/>
          </w:tcPr>
          <w:p w:rsidR="00D801A8" w:rsidRDefault="00D801A8"/>
        </w:tc>
        <w:tc>
          <w:tcPr>
            <w:tcW w:w="929" w:type="dxa"/>
            <w:gridSpan w:val="2"/>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none</w:t>
            </w:r>
          </w:p>
        </w:tc>
        <w:tc>
          <w:tcPr>
            <w:tcW w:w="782" w:type="dxa"/>
            <w:gridSpan w:val="2"/>
            <w:tcBorders>
              <w:top w:val="single" w:sz="4" w:space="0" w:color="000000"/>
              <w:bottom w:val="single" w:sz="4" w:space="0" w:color="000000"/>
            </w:tcBorders>
            <w:vAlign w:val="center"/>
          </w:tcPr>
          <w:p w:rsidR="00D801A8" w:rsidRDefault="00D801A8"/>
        </w:tc>
        <w:tc>
          <w:tcPr>
            <w:tcW w:w="2949" w:type="dxa"/>
            <w:tcBorders>
              <w:top w:val="single" w:sz="4" w:space="0" w:color="000000"/>
              <w:bottom w:val="single" w:sz="4" w:space="0" w:color="000000"/>
              <w:right w:val="single" w:sz="6" w:space="0" w:color="000000"/>
            </w:tcBorders>
            <w:vAlign w:val="center"/>
          </w:tcPr>
          <w:p w:rsidR="00D801A8" w:rsidRDefault="00103BEE">
            <w:r>
              <w:rPr>
                <w:rFonts w:ascii="Arial" w:eastAsia="Arial" w:hAnsi="Arial" w:cs="Arial"/>
                <w:sz w:val="16"/>
                <w:szCs w:val="16"/>
              </w:rPr>
              <w:t>Erosion of natural deposits</w:t>
            </w:r>
          </w:p>
        </w:tc>
      </w:tr>
      <w:tr w:rsidR="00D801A8" w:rsidTr="001F12B0">
        <w:tc>
          <w:tcPr>
            <w:tcW w:w="2357" w:type="dxa"/>
            <w:tcBorders>
              <w:top w:val="single" w:sz="4" w:space="0" w:color="000000"/>
              <w:left w:val="single" w:sz="6" w:space="0" w:color="000000"/>
              <w:bottom w:val="single" w:sz="4" w:space="0" w:color="000000"/>
            </w:tcBorders>
            <w:vAlign w:val="center"/>
          </w:tcPr>
          <w:p w:rsidR="00D801A8" w:rsidRDefault="00103BEE">
            <w:r>
              <w:rPr>
                <w:rFonts w:ascii="Arial" w:eastAsia="Arial" w:hAnsi="Arial" w:cs="Arial"/>
                <w:sz w:val="18"/>
                <w:szCs w:val="18"/>
              </w:rPr>
              <w:t xml:space="preserve"> Calcium (ppm)</w:t>
            </w:r>
          </w:p>
        </w:tc>
        <w:tc>
          <w:tcPr>
            <w:tcW w:w="1148" w:type="dxa"/>
            <w:gridSpan w:val="3"/>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11/10/2015</w:t>
            </w:r>
          </w:p>
        </w:tc>
        <w:tc>
          <w:tcPr>
            <w:tcW w:w="995" w:type="dxa"/>
            <w:gridSpan w:val="2"/>
            <w:tcBorders>
              <w:top w:val="single" w:sz="4" w:space="0" w:color="000000"/>
              <w:bottom w:val="single" w:sz="4" w:space="0" w:color="000000"/>
            </w:tcBorders>
            <w:vAlign w:val="center"/>
          </w:tcPr>
          <w:p w:rsidR="00D801A8" w:rsidRPr="00976C08" w:rsidRDefault="00103BEE">
            <w:pPr>
              <w:jc w:val="center"/>
              <w:rPr>
                <w:color w:val="auto"/>
              </w:rPr>
            </w:pPr>
            <w:r w:rsidRPr="00976C08">
              <w:rPr>
                <w:rFonts w:ascii="Arial" w:eastAsia="Arial" w:hAnsi="Arial" w:cs="Arial"/>
                <w:color w:val="auto"/>
                <w:sz w:val="18"/>
                <w:szCs w:val="18"/>
              </w:rPr>
              <w:t>27</w:t>
            </w:r>
          </w:p>
        </w:tc>
        <w:tc>
          <w:tcPr>
            <w:tcW w:w="996" w:type="dxa"/>
            <w:gridSpan w:val="2"/>
            <w:tcBorders>
              <w:top w:val="single" w:sz="4" w:space="0" w:color="000000"/>
              <w:bottom w:val="single" w:sz="4" w:space="0" w:color="000000"/>
            </w:tcBorders>
            <w:vAlign w:val="center"/>
          </w:tcPr>
          <w:p w:rsidR="00D801A8" w:rsidRDefault="00D801A8"/>
        </w:tc>
        <w:tc>
          <w:tcPr>
            <w:tcW w:w="929" w:type="dxa"/>
            <w:gridSpan w:val="2"/>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none</w:t>
            </w:r>
          </w:p>
        </w:tc>
        <w:tc>
          <w:tcPr>
            <w:tcW w:w="782" w:type="dxa"/>
            <w:gridSpan w:val="2"/>
            <w:tcBorders>
              <w:top w:val="single" w:sz="4" w:space="0" w:color="000000"/>
              <w:bottom w:val="single" w:sz="4" w:space="0" w:color="000000"/>
            </w:tcBorders>
            <w:vAlign w:val="center"/>
          </w:tcPr>
          <w:p w:rsidR="00D801A8" w:rsidRDefault="00D801A8"/>
        </w:tc>
        <w:tc>
          <w:tcPr>
            <w:tcW w:w="2949" w:type="dxa"/>
            <w:tcBorders>
              <w:top w:val="single" w:sz="4" w:space="0" w:color="000000"/>
              <w:bottom w:val="single" w:sz="4" w:space="0" w:color="000000"/>
              <w:right w:val="single" w:sz="6" w:space="0" w:color="000000"/>
            </w:tcBorders>
            <w:vAlign w:val="center"/>
          </w:tcPr>
          <w:p w:rsidR="00D801A8" w:rsidRDefault="00103BEE">
            <w:r>
              <w:rPr>
                <w:rFonts w:ascii="Arial" w:eastAsia="Arial" w:hAnsi="Arial" w:cs="Arial"/>
                <w:sz w:val="16"/>
                <w:szCs w:val="16"/>
              </w:rPr>
              <w:t>Erosion of natural deposits</w:t>
            </w:r>
          </w:p>
        </w:tc>
      </w:tr>
      <w:tr w:rsidR="00D801A8" w:rsidTr="001F12B0">
        <w:tc>
          <w:tcPr>
            <w:tcW w:w="2357" w:type="dxa"/>
            <w:tcBorders>
              <w:top w:val="single" w:sz="4" w:space="0" w:color="000000"/>
              <w:left w:val="single" w:sz="6" w:space="0" w:color="000000"/>
              <w:bottom w:val="single" w:sz="4" w:space="0" w:color="000000"/>
            </w:tcBorders>
            <w:vAlign w:val="center"/>
          </w:tcPr>
          <w:p w:rsidR="00D801A8" w:rsidRDefault="00103BEE">
            <w:r>
              <w:rPr>
                <w:rFonts w:ascii="Arial" w:eastAsia="Arial" w:hAnsi="Arial" w:cs="Arial"/>
                <w:sz w:val="18"/>
                <w:szCs w:val="18"/>
              </w:rPr>
              <w:t>Chloride (ppm)</w:t>
            </w:r>
          </w:p>
        </w:tc>
        <w:tc>
          <w:tcPr>
            <w:tcW w:w="1148" w:type="dxa"/>
            <w:gridSpan w:val="3"/>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11/10/2015</w:t>
            </w:r>
          </w:p>
        </w:tc>
        <w:tc>
          <w:tcPr>
            <w:tcW w:w="995" w:type="dxa"/>
            <w:gridSpan w:val="2"/>
            <w:tcBorders>
              <w:top w:val="single" w:sz="4" w:space="0" w:color="000000"/>
              <w:bottom w:val="single" w:sz="4" w:space="0" w:color="000000"/>
            </w:tcBorders>
            <w:vAlign w:val="center"/>
          </w:tcPr>
          <w:p w:rsidR="00D801A8" w:rsidRPr="00976C08" w:rsidRDefault="00103BEE">
            <w:pPr>
              <w:jc w:val="center"/>
              <w:rPr>
                <w:color w:val="auto"/>
              </w:rPr>
            </w:pPr>
            <w:r w:rsidRPr="00976C08">
              <w:rPr>
                <w:rFonts w:ascii="Arial" w:eastAsia="Arial" w:hAnsi="Arial" w:cs="Arial"/>
                <w:color w:val="auto"/>
                <w:sz w:val="18"/>
                <w:szCs w:val="18"/>
              </w:rPr>
              <w:t>187</w:t>
            </w:r>
          </w:p>
        </w:tc>
        <w:tc>
          <w:tcPr>
            <w:tcW w:w="996" w:type="dxa"/>
            <w:gridSpan w:val="2"/>
            <w:tcBorders>
              <w:top w:val="single" w:sz="4" w:space="0" w:color="000000"/>
              <w:bottom w:val="single" w:sz="4" w:space="0" w:color="000000"/>
            </w:tcBorders>
            <w:vAlign w:val="center"/>
          </w:tcPr>
          <w:p w:rsidR="00D801A8" w:rsidRDefault="00D801A8"/>
        </w:tc>
        <w:tc>
          <w:tcPr>
            <w:tcW w:w="929" w:type="dxa"/>
            <w:gridSpan w:val="2"/>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250</w:t>
            </w:r>
          </w:p>
        </w:tc>
        <w:tc>
          <w:tcPr>
            <w:tcW w:w="782" w:type="dxa"/>
            <w:gridSpan w:val="2"/>
            <w:tcBorders>
              <w:top w:val="single" w:sz="4" w:space="0" w:color="000000"/>
              <w:bottom w:val="single" w:sz="4" w:space="0" w:color="000000"/>
            </w:tcBorders>
            <w:vAlign w:val="center"/>
          </w:tcPr>
          <w:p w:rsidR="00D801A8" w:rsidRDefault="00103BEE">
            <w:r>
              <w:rPr>
                <w:rFonts w:ascii="Arial" w:eastAsia="Arial" w:hAnsi="Arial" w:cs="Arial"/>
                <w:b/>
                <w:sz w:val="18"/>
                <w:szCs w:val="18"/>
              </w:rPr>
              <w:t>---</w:t>
            </w:r>
          </w:p>
        </w:tc>
        <w:tc>
          <w:tcPr>
            <w:tcW w:w="2949" w:type="dxa"/>
            <w:tcBorders>
              <w:top w:val="single" w:sz="4" w:space="0" w:color="000000"/>
              <w:bottom w:val="single" w:sz="4" w:space="0" w:color="000000"/>
              <w:right w:val="single" w:sz="6" w:space="0" w:color="000000"/>
            </w:tcBorders>
            <w:vAlign w:val="center"/>
          </w:tcPr>
          <w:p w:rsidR="00D801A8" w:rsidRDefault="00103BEE">
            <w:r>
              <w:rPr>
                <w:rFonts w:ascii="Arial" w:eastAsia="Arial" w:hAnsi="Arial" w:cs="Arial"/>
                <w:sz w:val="16"/>
                <w:szCs w:val="16"/>
              </w:rPr>
              <w:t>Runoff from road de-icing, use of inorganic fertilizers, landfill leachates, septic tank effluents, animal feeds, industrial effluents, irrigation drainage, and seawater intrusion in coastal areas</w:t>
            </w:r>
          </w:p>
        </w:tc>
      </w:tr>
      <w:tr w:rsidR="00D801A8" w:rsidTr="001F12B0">
        <w:trPr>
          <w:trHeight w:val="280"/>
        </w:trPr>
        <w:tc>
          <w:tcPr>
            <w:tcW w:w="2357" w:type="dxa"/>
            <w:tcBorders>
              <w:top w:val="single" w:sz="4" w:space="0" w:color="000000"/>
              <w:left w:val="single" w:sz="6" w:space="0" w:color="000000"/>
              <w:bottom w:val="single" w:sz="4" w:space="0" w:color="000000"/>
            </w:tcBorders>
            <w:vAlign w:val="center"/>
          </w:tcPr>
          <w:p w:rsidR="00D801A8" w:rsidRDefault="00103BEE">
            <w:r>
              <w:rPr>
                <w:rFonts w:ascii="Arial" w:eastAsia="Arial" w:hAnsi="Arial" w:cs="Arial"/>
                <w:sz w:val="18"/>
                <w:szCs w:val="18"/>
              </w:rPr>
              <w:t>Color (C.U.)</w:t>
            </w:r>
          </w:p>
        </w:tc>
        <w:tc>
          <w:tcPr>
            <w:tcW w:w="1148" w:type="dxa"/>
            <w:gridSpan w:val="3"/>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11/10/2015</w:t>
            </w:r>
          </w:p>
        </w:tc>
        <w:tc>
          <w:tcPr>
            <w:tcW w:w="995" w:type="dxa"/>
            <w:gridSpan w:val="2"/>
            <w:tcBorders>
              <w:top w:val="single" w:sz="4" w:space="0" w:color="000000"/>
              <w:bottom w:val="single" w:sz="4" w:space="0" w:color="000000"/>
            </w:tcBorders>
            <w:vAlign w:val="center"/>
          </w:tcPr>
          <w:p w:rsidR="00D801A8" w:rsidRPr="00976C08" w:rsidRDefault="00103BEE">
            <w:pPr>
              <w:jc w:val="center"/>
              <w:rPr>
                <w:color w:val="auto"/>
              </w:rPr>
            </w:pPr>
            <w:r w:rsidRPr="00976C08">
              <w:rPr>
                <w:rFonts w:ascii="Arial" w:eastAsia="Arial" w:hAnsi="Arial" w:cs="Arial"/>
                <w:color w:val="auto"/>
                <w:sz w:val="18"/>
                <w:szCs w:val="18"/>
              </w:rPr>
              <w:t>ND</w:t>
            </w:r>
          </w:p>
        </w:tc>
        <w:tc>
          <w:tcPr>
            <w:tcW w:w="996" w:type="dxa"/>
            <w:gridSpan w:val="2"/>
            <w:tcBorders>
              <w:top w:val="single" w:sz="4" w:space="0" w:color="000000"/>
              <w:bottom w:val="single" w:sz="4" w:space="0" w:color="000000"/>
            </w:tcBorders>
            <w:vAlign w:val="center"/>
          </w:tcPr>
          <w:p w:rsidR="00D801A8" w:rsidRDefault="00D801A8"/>
        </w:tc>
        <w:tc>
          <w:tcPr>
            <w:tcW w:w="929" w:type="dxa"/>
            <w:gridSpan w:val="2"/>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15</w:t>
            </w:r>
          </w:p>
        </w:tc>
        <w:tc>
          <w:tcPr>
            <w:tcW w:w="782" w:type="dxa"/>
            <w:gridSpan w:val="2"/>
            <w:tcBorders>
              <w:top w:val="single" w:sz="4" w:space="0" w:color="000000"/>
              <w:bottom w:val="single" w:sz="4" w:space="0" w:color="000000"/>
            </w:tcBorders>
            <w:vAlign w:val="center"/>
          </w:tcPr>
          <w:p w:rsidR="00D801A8" w:rsidRDefault="00103BEE">
            <w:r>
              <w:rPr>
                <w:rFonts w:ascii="Arial" w:eastAsia="Arial" w:hAnsi="Arial" w:cs="Arial"/>
                <w:b/>
                <w:sz w:val="18"/>
                <w:szCs w:val="18"/>
              </w:rPr>
              <w:t>---</w:t>
            </w:r>
          </w:p>
        </w:tc>
        <w:tc>
          <w:tcPr>
            <w:tcW w:w="2949" w:type="dxa"/>
            <w:tcBorders>
              <w:top w:val="single" w:sz="4" w:space="0" w:color="000000"/>
              <w:bottom w:val="single" w:sz="4" w:space="0" w:color="000000"/>
              <w:right w:val="single" w:sz="6" w:space="0" w:color="000000"/>
            </w:tcBorders>
            <w:vAlign w:val="center"/>
          </w:tcPr>
          <w:p w:rsidR="00D801A8" w:rsidRDefault="00103BEE">
            <w:pPr>
              <w:spacing w:line="360" w:lineRule="auto"/>
            </w:pPr>
            <w:r>
              <w:rPr>
                <w:rFonts w:ascii="Arial" w:eastAsia="Arial" w:hAnsi="Arial" w:cs="Arial"/>
                <w:sz w:val="16"/>
                <w:szCs w:val="16"/>
              </w:rPr>
              <w:t>Naturally occurring organic material</w:t>
            </w:r>
          </w:p>
        </w:tc>
      </w:tr>
      <w:tr w:rsidR="00D801A8" w:rsidTr="001F12B0">
        <w:trPr>
          <w:trHeight w:val="280"/>
        </w:trPr>
        <w:tc>
          <w:tcPr>
            <w:tcW w:w="2357" w:type="dxa"/>
            <w:tcBorders>
              <w:top w:val="single" w:sz="4" w:space="0" w:color="000000"/>
              <w:left w:val="single" w:sz="6" w:space="0" w:color="000000"/>
              <w:bottom w:val="single" w:sz="4" w:space="0" w:color="000000"/>
            </w:tcBorders>
            <w:vAlign w:val="center"/>
          </w:tcPr>
          <w:p w:rsidR="00D801A8" w:rsidRDefault="00103BEE">
            <w:r>
              <w:rPr>
                <w:rFonts w:ascii="Arial" w:eastAsia="Arial" w:hAnsi="Arial" w:cs="Arial"/>
                <w:sz w:val="18"/>
                <w:szCs w:val="18"/>
              </w:rPr>
              <w:t>Copper</w:t>
            </w:r>
          </w:p>
        </w:tc>
        <w:tc>
          <w:tcPr>
            <w:tcW w:w="1148" w:type="dxa"/>
            <w:gridSpan w:val="3"/>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11/10/2015</w:t>
            </w:r>
          </w:p>
        </w:tc>
        <w:tc>
          <w:tcPr>
            <w:tcW w:w="995" w:type="dxa"/>
            <w:gridSpan w:val="2"/>
            <w:tcBorders>
              <w:top w:val="single" w:sz="4" w:space="0" w:color="000000"/>
              <w:bottom w:val="single" w:sz="4" w:space="0" w:color="000000"/>
            </w:tcBorders>
            <w:vAlign w:val="center"/>
          </w:tcPr>
          <w:p w:rsidR="00D801A8" w:rsidRPr="00976C08" w:rsidRDefault="00103BEE">
            <w:pPr>
              <w:jc w:val="center"/>
              <w:rPr>
                <w:color w:val="auto"/>
              </w:rPr>
            </w:pPr>
            <w:r w:rsidRPr="00976C08">
              <w:rPr>
                <w:rFonts w:ascii="Arial" w:eastAsia="Arial" w:hAnsi="Arial" w:cs="Arial"/>
                <w:color w:val="auto"/>
                <w:sz w:val="18"/>
                <w:szCs w:val="18"/>
              </w:rPr>
              <w:t>.044</w:t>
            </w:r>
          </w:p>
        </w:tc>
        <w:tc>
          <w:tcPr>
            <w:tcW w:w="996" w:type="dxa"/>
            <w:gridSpan w:val="2"/>
            <w:tcBorders>
              <w:top w:val="single" w:sz="4" w:space="0" w:color="000000"/>
              <w:bottom w:val="single" w:sz="4" w:space="0" w:color="000000"/>
            </w:tcBorders>
            <w:vAlign w:val="center"/>
          </w:tcPr>
          <w:p w:rsidR="00D801A8" w:rsidRDefault="00D801A8"/>
        </w:tc>
        <w:tc>
          <w:tcPr>
            <w:tcW w:w="929" w:type="dxa"/>
            <w:gridSpan w:val="2"/>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1.0</w:t>
            </w:r>
          </w:p>
        </w:tc>
        <w:tc>
          <w:tcPr>
            <w:tcW w:w="782" w:type="dxa"/>
            <w:gridSpan w:val="2"/>
            <w:tcBorders>
              <w:top w:val="single" w:sz="4" w:space="0" w:color="000000"/>
              <w:bottom w:val="single" w:sz="4" w:space="0" w:color="000000"/>
            </w:tcBorders>
            <w:vAlign w:val="center"/>
          </w:tcPr>
          <w:p w:rsidR="00D801A8" w:rsidRDefault="00D801A8"/>
        </w:tc>
        <w:tc>
          <w:tcPr>
            <w:tcW w:w="2949" w:type="dxa"/>
            <w:tcBorders>
              <w:top w:val="single" w:sz="4" w:space="0" w:color="000000"/>
              <w:bottom w:val="single" w:sz="4" w:space="0" w:color="000000"/>
              <w:right w:val="single" w:sz="6" w:space="0" w:color="000000"/>
            </w:tcBorders>
            <w:vAlign w:val="center"/>
          </w:tcPr>
          <w:p w:rsidR="00D801A8" w:rsidRDefault="00103BEE">
            <w:pPr>
              <w:spacing w:line="360" w:lineRule="auto"/>
            </w:pPr>
            <w:r>
              <w:rPr>
                <w:rFonts w:ascii="Arial" w:eastAsia="Arial" w:hAnsi="Arial" w:cs="Arial"/>
                <w:sz w:val="16"/>
                <w:szCs w:val="16"/>
              </w:rPr>
              <w:t>Erosion of natural deposits</w:t>
            </w:r>
          </w:p>
        </w:tc>
      </w:tr>
      <w:tr w:rsidR="00D801A8" w:rsidTr="001F12B0">
        <w:tc>
          <w:tcPr>
            <w:tcW w:w="2357" w:type="dxa"/>
            <w:tcBorders>
              <w:top w:val="single" w:sz="4" w:space="0" w:color="000000"/>
              <w:left w:val="single" w:sz="6" w:space="0" w:color="000000"/>
              <w:bottom w:val="single" w:sz="4" w:space="0" w:color="000000"/>
            </w:tcBorders>
            <w:vAlign w:val="center"/>
          </w:tcPr>
          <w:p w:rsidR="00D801A8" w:rsidRDefault="00103BEE">
            <w:r>
              <w:rPr>
                <w:rFonts w:ascii="Arial" w:eastAsia="Arial" w:hAnsi="Arial" w:cs="Arial"/>
                <w:sz w:val="18"/>
                <w:szCs w:val="18"/>
              </w:rPr>
              <w:t>Hardness (ppm)</w:t>
            </w:r>
          </w:p>
        </w:tc>
        <w:tc>
          <w:tcPr>
            <w:tcW w:w="1148" w:type="dxa"/>
            <w:gridSpan w:val="3"/>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11/10/2015</w:t>
            </w:r>
          </w:p>
        </w:tc>
        <w:tc>
          <w:tcPr>
            <w:tcW w:w="995" w:type="dxa"/>
            <w:gridSpan w:val="2"/>
            <w:tcBorders>
              <w:top w:val="single" w:sz="4" w:space="0" w:color="000000"/>
              <w:bottom w:val="single" w:sz="4" w:space="0" w:color="000000"/>
            </w:tcBorders>
            <w:vAlign w:val="center"/>
          </w:tcPr>
          <w:p w:rsidR="00D801A8" w:rsidRPr="00976C08" w:rsidRDefault="00103BEE">
            <w:pPr>
              <w:jc w:val="center"/>
              <w:rPr>
                <w:color w:val="auto"/>
              </w:rPr>
            </w:pPr>
            <w:r w:rsidRPr="00976C08">
              <w:rPr>
                <w:rFonts w:ascii="Arial" w:eastAsia="Arial" w:hAnsi="Arial" w:cs="Arial"/>
                <w:color w:val="auto"/>
                <w:sz w:val="18"/>
                <w:szCs w:val="18"/>
              </w:rPr>
              <w:t>90</w:t>
            </w:r>
          </w:p>
        </w:tc>
        <w:tc>
          <w:tcPr>
            <w:tcW w:w="996" w:type="dxa"/>
            <w:gridSpan w:val="2"/>
            <w:tcBorders>
              <w:top w:val="single" w:sz="4" w:space="0" w:color="000000"/>
              <w:bottom w:val="single" w:sz="4" w:space="0" w:color="000000"/>
            </w:tcBorders>
            <w:vAlign w:val="center"/>
          </w:tcPr>
          <w:p w:rsidR="00D801A8" w:rsidRDefault="00D801A8"/>
        </w:tc>
        <w:tc>
          <w:tcPr>
            <w:tcW w:w="929" w:type="dxa"/>
            <w:gridSpan w:val="2"/>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None</w:t>
            </w:r>
          </w:p>
        </w:tc>
        <w:tc>
          <w:tcPr>
            <w:tcW w:w="782" w:type="dxa"/>
            <w:gridSpan w:val="2"/>
            <w:tcBorders>
              <w:top w:val="single" w:sz="4" w:space="0" w:color="000000"/>
              <w:bottom w:val="single" w:sz="4" w:space="0" w:color="000000"/>
            </w:tcBorders>
            <w:vAlign w:val="center"/>
          </w:tcPr>
          <w:p w:rsidR="00D801A8" w:rsidRDefault="00D801A8"/>
        </w:tc>
        <w:tc>
          <w:tcPr>
            <w:tcW w:w="2949" w:type="dxa"/>
            <w:tcBorders>
              <w:top w:val="single" w:sz="4" w:space="0" w:color="000000"/>
              <w:bottom w:val="single" w:sz="4" w:space="0" w:color="000000"/>
              <w:right w:val="single" w:sz="6" w:space="0" w:color="000000"/>
            </w:tcBorders>
            <w:vAlign w:val="center"/>
          </w:tcPr>
          <w:p w:rsidR="00D801A8" w:rsidRDefault="00103BEE">
            <w:r>
              <w:rPr>
                <w:rFonts w:ascii="Arial" w:eastAsia="Arial" w:hAnsi="Arial" w:cs="Arial"/>
                <w:sz w:val="16"/>
                <w:szCs w:val="16"/>
              </w:rPr>
              <w:t>Erosion of natural deposits</w:t>
            </w:r>
          </w:p>
        </w:tc>
      </w:tr>
      <w:tr w:rsidR="00D801A8" w:rsidTr="001F12B0">
        <w:tc>
          <w:tcPr>
            <w:tcW w:w="2357" w:type="dxa"/>
            <w:tcBorders>
              <w:top w:val="single" w:sz="4" w:space="0" w:color="000000"/>
              <w:left w:val="single" w:sz="6" w:space="0" w:color="000000"/>
              <w:bottom w:val="single" w:sz="4" w:space="0" w:color="000000"/>
            </w:tcBorders>
            <w:vAlign w:val="center"/>
          </w:tcPr>
          <w:p w:rsidR="00D801A8" w:rsidRDefault="00103BEE">
            <w:r>
              <w:rPr>
                <w:rFonts w:ascii="Arial" w:eastAsia="Arial" w:hAnsi="Arial" w:cs="Arial"/>
                <w:sz w:val="18"/>
                <w:szCs w:val="18"/>
              </w:rPr>
              <w:t>Magnesium (ppm)</w:t>
            </w:r>
          </w:p>
        </w:tc>
        <w:tc>
          <w:tcPr>
            <w:tcW w:w="1148" w:type="dxa"/>
            <w:gridSpan w:val="3"/>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11/10/2015</w:t>
            </w:r>
          </w:p>
        </w:tc>
        <w:tc>
          <w:tcPr>
            <w:tcW w:w="995" w:type="dxa"/>
            <w:gridSpan w:val="2"/>
            <w:tcBorders>
              <w:top w:val="single" w:sz="4" w:space="0" w:color="000000"/>
              <w:bottom w:val="single" w:sz="4" w:space="0" w:color="000000"/>
            </w:tcBorders>
            <w:vAlign w:val="center"/>
          </w:tcPr>
          <w:p w:rsidR="00D801A8" w:rsidRPr="00976C08" w:rsidRDefault="00103BEE">
            <w:pPr>
              <w:jc w:val="center"/>
              <w:rPr>
                <w:color w:val="auto"/>
              </w:rPr>
            </w:pPr>
            <w:r w:rsidRPr="00976C08">
              <w:rPr>
                <w:rFonts w:ascii="Arial" w:eastAsia="Arial" w:hAnsi="Arial" w:cs="Arial"/>
                <w:color w:val="auto"/>
                <w:sz w:val="18"/>
                <w:szCs w:val="18"/>
              </w:rPr>
              <w:t>5.2</w:t>
            </w:r>
          </w:p>
        </w:tc>
        <w:tc>
          <w:tcPr>
            <w:tcW w:w="996" w:type="dxa"/>
            <w:gridSpan w:val="2"/>
            <w:tcBorders>
              <w:top w:val="single" w:sz="4" w:space="0" w:color="000000"/>
              <w:bottom w:val="single" w:sz="4" w:space="0" w:color="000000"/>
            </w:tcBorders>
            <w:vAlign w:val="center"/>
          </w:tcPr>
          <w:p w:rsidR="00D801A8" w:rsidRDefault="00D801A8"/>
        </w:tc>
        <w:tc>
          <w:tcPr>
            <w:tcW w:w="929" w:type="dxa"/>
            <w:gridSpan w:val="2"/>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none</w:t>
            </w:r>
          </w:p>
        </w:tc>
        <w:tc>
          <w:tcPr>
            <w:tcW w:w="782" w:type="dxa"/>
            <w:gridSpan w:val="2"/>
            <w:tcBorders>
              <w:top w:val="single" w:sz="4" w:space="0" w:color="000000"/>
              <w:bottom w:val="single" w:sz="4" w:space="0" w:color="000000"/>
            </w:tcBorders>
            <w:vAlign w:val="center"/>
          </w:tcPr>
          <w:p w:rsidR="00D801A8" w:rsidRDefault="00D801A8"/>
        </w:tc>
        <w:tc>
          <w:tcPr>
            <w:tcW w:w="2949" w:type="dxa"/>
            <w:tcBorders>
              <w:top w:val="single" w:sz="4" w:space="0" w:color="000000"/>
              <w:bottom w:val="single" w:sz="4" w:space="0" w:color="000000"/>
              <w:right w:val="single" w:sz="6" w:space="0" w:color="000000"/>
            </w:tcBorders>
            <w:vAlign w:val="center"/>
          </w:tcPr>
          <w:p w:rsidR="00D801A8" w:rsidRDefault="00103BEE">
            <w:r>
              <w:rPr>
                <w:rFonts w:ascii="Arial" w:eastAsia="Arial" w:hAnsi="Arial" w:cs="Arial"/>
                <w:sz w:val="16"/>
                <w:szCs w:val="16"/>
              </w:rPr>
              <w:t>Erosion of natural deposits</w:t>
            </w:r>
          </w:p>
        </w:tc>
      </w:tr>
      <w:tr w:rsidR="00D801A8" w:rsidTr="001F12B0">
        <w:tc>
          <w:tcPr>
            <w:tcW w:w="2357" w:type="dxa"/>
            <w:tcBorders>
              <w:top w:val="single" w:sz="4" w:space="0" w:color="000000"/>
              <w:left w:val="single" w:sz="6" w:space="0" w:color="000000"/>
              <w:bottom w:val="single" w:sz="4" w:space="0" w:color="000000"/>
            </w:tcBorders>
            <w:vAlign w:val="center"/>
          </w:tcPr>
          <w:p w:rsidR="00D801A8" w:rsidRDefault="00103BEE">
            <w:r>
              <w:rPr>
                <w:rFonts w:ascii="Arial" w:eastAsia="Arial" w:hAnsi="Arial" w:cs="Arial"/>
                <w:sz w:val="18"/>
                <w:szCs w:val="18"/>
              </w:rPr>
              <w:t>Odor (T.O.N.)</w:t>
            </w:r>
          </w:p>
        </w:tc>
        <w:tc>
          <w:tcPr>
            <w:tcW w:w="1148" w:type="dxa"/>
            <w:gridSpan w:val="3"/>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11/10/2015</w:t>
            </w:r>
          </w:p>
        </w:tc>
        <w:tc>
          <w:tcPr>
            <w:tcW w:w="995" w:type="dxa"/>
            <w:gridSpan w:val="2"/>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ND</w:t>
            </w:r>
          </w:p>
        </w:tc>
        <w:tc>
          <w:tcPr>
            <w:tcW w:w="996" w:type="dxa"/>
            <w:gridSpan w:val="2"/>
            <w:tcBorders>
              <w:top w:val="single" w:sz="4" w:space="0" w:color="000000"/>
              <w:bottom w:val="single" w:sz="4" w:space="0" w:color="000000"/>
            </w:tcBorders>
            <w:vAlign w:val="center"/>
          </w:tcPr>
          <w:p w:rsidR="00D801A8" w:rsidRDefault="00D801A8"/>
        </w:tc>
        <w:tc>
          <w:tcPr>
            <w:tcW w:w="929" w:type="dxa"/>
            <w:gridSpan w:val="2"/>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3 TON</w:t>
            </w:r>
          </w:p>
        </w:tc>
        <w:tc>
          <w:tcPr>
            <w:tcW w:w="782" w:type="dxa"/>
            <w:gridSpan w:val="2"/>
            <w:tcBorders>
              <w:top w:val="single" w:sz="4" w:space="0" w:color="000000"/>
              <w:bottom w:val="single" w:sz="4" w:space="0" w:color="000000"/>
            </w:tcBorders>
            <w:vAlign w:val="center"/>
          </w:tcPr>
          <w:p w:rsidR="00D801A8" w:rsidRDefault="00103BEE">
            <w:r>
              <w:rPr>
                <w:rFonts w:ascii="Arial" w:eastAsia="Arial" w:hAnsi="Arial" w:cs="Arial"/>
                <w:b/>
                <w:sz w:val="18"/>
                <w:szCs w:val="18"/>
              </w:rPr>
              <w:t>---</w:t>
            </w:r>
          </w:p>
        </w:tc>
        <w:tc>
          <w:tcPr>
            <w:tcW w:w="2949" w:type="dxa"/>
            <w:tcBorders>
              <w:top w:val="single" w:sz="4" w:space="0" w:color="000000"/>
              <w:bottom w:val="single" w:sz="4" w:space="0" w:color="000000"/>
              <w:right w:val="single" w:sz="6" w:space="0" w:color="000000"/>
            </w:tcBorders>
            <w:vAlign w:val="center"/>
          </w:tcPr>
          <w:p w:rsidR="00D801A8" w:rsidRDefault="00103BEE">
            <w:r>
              <w:rPr>
                <w:rFonts w:ascii="Arial" w:eastAsia="Arial" w:hAnsi="Arial" w:cs="Arial"/>
                <w:sz w:val="16"/>
                <w:szCs w:val="16"/>
              </w:rPr>
              <w:t>Erosion of natural deposits; Leaching from wood preservatives0</w:t>
            </w:r>
          </w:p>
        </w:tc>
      </w:tr>
      <w:tr w:rsidR="00D801A8" w:rsidTr="001F12B0">
        <w:trPr>
          <w:trHeight w:val="280"/>
        </w:trPr>
        <w:tc>
          <w:tcPr>
            <w:tcW w:w="2357" w:type="dxa"/>
            <w:tcBorders>
              <w:top w:val="single" w:sz="4" w:space="0" w:color="000000"/>
              <w:left w:val="single" w:sz="6" w:space="0" w:color="000000"/>
              <w:bottom w:val="single" w:sz="4" w:space="0" w:color="000000"/>
            </w:tcBorders>
            <w:vAlign w:val="center"/>
          </w:tcPr>
          <w:p w:rsidR="00D801A8" w:rsidRDefault="00103BEE">
            <w:r>
              <w:rPr>
                <w:rFonts w:ascii="Arial" w:eastAsia="Arial" w:hAnsi="Arial" w:cs="Arial"/>
                <w:sz w:val="18"/>
                <w:szCs w:val="18"/>
              </w:rPr>
              <w:t>pH</w:t>
            </w:r>
          </w:p>
        </w:tc>
        <w:tc>
          <w:tcPr>
            <w:tcW w:w="1148" w:type="dxa"/>
            <w:gridSpan w:val="3"/>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11/10/2015</w:t>
            </w:r>
          </w:p>
        </w:tc>
        <w:tc>
          <w:tcPr>
            <w:tcW w:w="995" w:type="dxa"/>
            <w:gridSpan w:val="2"/>
            <w:tcBorders>
              <w:top w:val="single" w:sz="4" w:space="0" w:color="000000"/>
              <w:bottom w:val="single" w:sz="4" w:space="0" w:color="000000"/>
            </w:tcBorders>
            <w:vAlign w:val="center"/>
          </w:tcPr>
          <w:p w:rsidR="00D801A8" w:rsidRDefault="00103BEE">
            <w:pPr>
              <w:jc w:val="center"/>
            </w:pPr>
            <w:r w:rsidRPr="00976C08">
              <w:rPr>
                <w:rFonts w:ascii="Arial" w:eastAsia="Arial" w:hAnsi="Arial" w:cs="Arial"/>
                <w:color w:val="auto"/>
                <w:sz w:val="18"/>
                <w:szCs w:val="18"/>
              </w:rPr>
              <w:t>7.1</w:t>
            </w:r>
          </w:p>
        </w:tc>
        <w:tc>
          <w:tcPr>
            <w:tcW w:w="996" w:type="dxa"/>
            <w:gridSpan w:val="2"/>
            <w:tcBorders>
              <w:top w:val="single" w:sz="4" w:space="0" w:color="000000"/>
              <w:bottom w:val="single" w:sz="4" w:space="0" w:color="000000"/>
            </w:tcBorders>
            <w:vAlign w:val="center"/>
          </w:tcPr>
          <w:p w:rsidR="00D801A8" w:rsidRDefault="00D801A8"/>
        </w:tc>
        <w:tc>
          <w:tcPr>
            <w:tcW w:w="929" w:type="dxa"/>
            <w:gridSpan w:val="2"/>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6.5-8.5</w:t>
            </w:r>
          </w:p>
        </w:tc>
        <w:tc>
          <w:tcPr>
            <w:tcW w:w="782" w:type="dxa"/>
            <w:gridSpan w:val="2"/>
            <w:tcBorders>
              <w:top w:val="single" w:sz="4" w:space="0" w:color="000000"/>
              <w:bottom w:val="single" w:sz="4" w:space="0" w:color="000000"/>
            </w:tcBorders>
            <w:vAlign w:val="center"/>
          </w:tcPr>
          <w:p w:rsidR="00D801A8" w:rsidRDefault="00103BEE">
            <w:r>
              <w:rPr>
                <w:rFonts w:ascii="Arial" w:eastAsia="Arial" w:hAnsi="Arial" w:cs="Arial"/>
                <w:b/>
                <w:sz w:val="18"/>
                <w:szCs w:val="18"/>
              </w:rPr>
              <w:t>---</w:t>
            </w:r>
          </w:p>
        </w:tc>
        <w:tc>
          <w:tcPr>
            <w:tcW w:w="2949" w:type="dxa"/>
            <w:tcBorders>
              <w:top w:val="single" w:sz="4" w:space="0" w:color="000000"/>
              <w:bottom w:val="single" w:sz="4" w:space="0" w:color="000000"/>
              <w:right w:val="single" w:sz="6" w:space="0" w:color="000000"/>
            </w:tcBorders>
            <w:vAlign w:val="center"/>
          </w:tcPr>
          <w:p w:rsidR="00D801A8" w:rsidRDefault="00103BEE">
            <w:pPr>
              <w:spacing w:line="360" w:lineRule="auto"/>
              <w:jc w:val="center"/>
            </w:pPr>
            <w:r>
              <w:rPr>
                <w:rFonts w:ascii="Arial" w:eastAsia="Arial" w:hAnsi="Arial" w:cs="Arial"/>
                <w:sz w:val="16"/>
                <w:szCs w:val="16"/>
              </w:rPr>
              <w:t>-----</w:t>
            </w:r>
          </w:p>
        </w:tc>
      </w:tr>
      <w:tr w:rsidR="00D801A8" w:rsidTr="001F12B0">
        <w:trPr>
          <w:trHeight w:val="360"/>
        </w:trPr>
        <w:tc>
          <w:tcPr>
            <w:tcW w:w="2357" w:type="dxa"/>
            <w:tcBorders>
              <w:top w:val="single" w:sz="4" w:space="0" w:color="000000"/>
              <w:left w:val="single" w:sz="6" w:space="0" w:color="000000"/>
              <w:bottom w:val="single" w:sz="4" w:space="0" w:color="000000"/>
            </w:tcBorders>
            <w:vAlign w:val="center"/>
          </w:tcPr>
          <w:p w:rsidR="00D801A8" w:rsidRDefault="00103BEE">
            <w:r>
              <w:rPr>
                <w:rFonts w:ascii="Arial" w:eastAsia="Arial" w:hAnsi="Arial" w:cs="Arial"/>
                <w:sz w:val="18"/>
                <w:szCs w:val="18"/>
              </w:rPr>
              <w:t>Potassium (ppm)</w:t>
            </w:r>
          </w:p>
        </w:tc>
        <w:tc>
          <w:tcPr>
            <w:tcW w:w="1148" w:type="dxa"/>
            <w:gridSpan w:val="3"/>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11/10/2015</w:t>
            </w:r>
          </w:p>
        </w:tc>
        <w:tc>
          <w:tcPr>
            <w:tcW w:w="995" w:type="dxa"/>
            <w:gridSpan w:val="2"/>
            <w:tcBorders>
              <w:top w:val="single" w:sz="4" w:space="0" w:color="000000"/>
              <w:bottom w:val="single" w:sz="4" w:space="0" w:color="000000"/>
            </w:tcBorders>
            <w:vAlign w:val="center"/>
          </w:tcPr>
          <w:p w:rsidR="00D801A8" w:rsidRDefault="00103BEE">
            <w:pPr>
              <w:jc w:val="center"/>
            </w:pPr>
            <w:r w:rsidRPr="00976C08">
              <w:rPr>
                <w:rFonts w:ascii="Arial" w:eastAsia="Arial" w:hAnsi="Arial" w:cs="Arial"/>
                <w:color w:val="auto"/>
                <w:sz w:val="18"/>
                <w:szCs w:val="18"/>
              </w:rPr>
              <w:t>37</w:t>
            </w:r>
          </w:p>
        </w:tc>
        <w:tc>
          <w:tcPr>
            <w:tcW w:w="996" w:type="dxa"/>
            <w:gridSpan w:val="2"/>
            <w:tcBorders>
              <w:top w:val="single" w:sz="4" w:space="0" w:color="000000"/>
              <w:bottom w:val="single" w:sz="4" w:space="0" w:color="000000"/>
            </w:tcBorders>
            <w:vAlign w:val="center"/>
          </w:tcPr>
          <w:p w:rsidR="00D801A8" w:rsidRDefault="00D801A8"/>
        </w:tc>
        <w:tc>
          <w:tcPr>
            <w:tcW w:w="929" w:type="dxa"/>
            <w:gridSpan w:val="2"/>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None</w:t>
            </w:r>
          </w:p>
        </w:tc>
        <w:tc>
          <w:tcPr>
            <w:tcW w:w="782" w:type="dxa"/>
            <w:gridSpan w:val="2"/>
            <w:tcBorders>
              <w:top w:val="single" w:sz="4" w:space="0" w:color="000000"/>
              <w:bottom w:val="single" w:sz="4" w:space="0" w:color="000000"/>
            </w:tcBorders>
            <w:vAlign w:val="center"/>
          </w:tcPr>
          <w:p w:rsidR="00D801A8" w:rsidRDefault="00D801A8"/>
        </w:tc>
        <w:tc>
          <w:tcPr>
            <w:tcW w:w="2949" w:type="dxa"/>
            <w:tcBorders>
              <w:top w:val="single" w:sz="4" w:space="0" w:color="000000"/>
              <w:bottom w:val="single" w:sz="4" w:space="0" w:color="000000"/>
              <w:right w:val="single" w:sz="6" w:space="0" w:color="000000"/>
            </w:tcBorders>
            <w:vAlign w:val="center"/>
          </w:tcPr>
          <w:p w:rsidR="00D801A8" w:rsidRDefault="00103BEE">
            <w:pPr>
              <w:spacing w:line="360" w:lineRule="auto"/>
            </w:pPr>
            <w:r>
              <w:rPr>
                <w:rFonts w:ascii="Arial" w:eastAsia="Arial" w:hAnsi="Arial" w:cs="Arial"/>
                <w:sz w:val="16"/>
                <w:szCs w:val="16"/>
              </w:rPr>
              <w:t>Erosion of natural deposits</w:t>
            </w:r>
          </w:p>
        </w:tc>
      </w:tr>
      <w:tr w:rsidR="00D801A8" w:rsidTr="001F12B0">
        <w:tc>
          <w:tcPr>
            <w:tcW w:w="2357" w:type="dxa"/>
            <w:tcBorders>
              <w:top w:val="single" w:sz="4" w:space="0" w:color="000000"/>
              <w:left w:val="single" w:sz="6" w:space="0" w:color="000000"/>
              <w:bottom w:val="single" w:sz="4" w:space="0" w:color="000000"/>
            </w:tcBorders>
            <w:vAlign w:val="center"/>
          </w:tcPr>
          <w:p w:rsidR="00D801A8" w:rsidRDefault="00103BEE">
            <w:r>
              <w:rPr>
                <w:rFonts w:ascii="Arial" w:eastAsia="Arial" w:hAnsi="Arial" w:cs="Arial"/>
                <w:sz w:val="18"/>
                <w:szCs w:val="18"/>
              </w:rPr>
              <w:lastRenderedPageBreak/>
              <w:t>Sulfate (ppm)</w:t>
            </w:r>
          </w:p>
        </w:tc>
        <w:tc>
          <w:tcPr>
            <w:tcW w:w="1148" w:type="dxa"/>
            <w:gridSpan w:val="3"/>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11/10/2015</w:t>
            </w:r>
          </w:p>
        </w:tc>
        <w:tc>
          <w:tcPr>
            <w:tcW w:w="995" w:type="dxa"/>
            <w:gridSpan w:val="2"/>
            <w:tcBorders>
              <w:top w:val="single" w:sz="4" w:space="0" w:color="000000"/>
              <w:bottom w:val="single" w:sz="4" w:space="0" w:color="000000"/>
            </w:tcBorders>
            <w:vAlign w:val="center"/>
          </w:tcPr>
          <w:p w:rsidR="00D801A8" w:rsidRDefault="00103BEE">
            <w:pPr>
              <w:jc w:val="center"/>
            </w:pPr>
            <w:r w:rsidRPr="00976C08">
              <w:rPr>
                <w:rFonts w:ascii="Arial" w:eastAsia="Arial" w:hAnsi="Arial" w:cs="Arial"/>
                <w:color w:val="auto"/>
                <w:sz w:val="18"/>
                <w:szCs w:val="18"/>
              </w:rPr>
              <w:t>18.4</w:t>
            </w:r>
          </w:p>
        </w:tc>
        <w:tc>
          <w:tcPr>
            <w:tcW w:w="996" w:type="dxa"/>
            <w:gridSpan w:val="2"/>
            <w:tcBorders>
              <w:top w:val="single" w:sz="4" w:space="0" w:color="000000"/>
              <w:bottom w:val="single" w:sz="4" w:space="0" w:color="000000"/>
            </w:tcBorders>
            <w:vAlign w:val="center"/>
          </w:tcPr>
          <w:p w:rsidR="00D801A8" w:rsidRDefault="00D801A8"/>
        </w:tc>
        <w:tc>
          <w:tcPr>
            <w:tcW w:w="929" w:type="dxa"/>
            <w:gridSpan w:val="2"/>
            <w:tcBorders>
              <w:top w:val="single" w:sz="4" w:space="0" w:color="000000"/>
              <w:bottom w:val="single" w:sz="4" w:space="0" w:color="000000"/>
            </w:tcBorders>
            <w:vAlign w:val="center"/>
          </w:tcPr>
          <w:p w:rsidR="00D801A8" w:rsidRDefault="00103BEE">
            <w:pPr>
              <w:jc w:val="center"/>
            </w:pPr>
            <w:r>
              <w:rPr>
                <w:rFonts w:ascii="Arial" w:eastAsia="Arial" w:hAnsi="Arial" w:cs="Arial"/>
                <w:sz w:val="18"/>
                <w:szCs w:val="18"/>
              </w:rPr>
              <w:t>250</w:t>
            </w:r>
          </w:p>
        </w:tc>
        <w:tc>
          <w:tcPr>
            <w:tcW w:w="782" w:type="dxa"/>
            <w:gridSpan w:val="2"/>
            <w:tcBorders>
              <w:top w:val="single" w:sz="4" w:space="0" w:color="000000"/>
              <w:bottom w:val="single" w:sz="4" w:space="0" w:color="000000"/>
            </w:tcBorders>
            <w:vAlign w:val="center"/>
          </w:tcPr>
          <w:p w:rsidR="00D801A8" w:rsidRDefault="00103BEE">
            <w:r>
              <w:rPr>
                <w:rFonts w:ascii="Arial" w:eastAsia="Arial" w:hAnsi="Arial" w:cs="Arial"/>
                <w:b/>
                <w:sz w:val="18"/>
                <w:szCs w:val="18"/>
              </w:rPr>
              <w:t>---</w:t>
            </w:r>
          </w:p>
        </w:tc>
        <w:tc>
          <w:tcPr>
            <w:tcW w:w="2949" w:type="dxa"/>
            <w:tcBorders>
              <w:top w:val="single" w:sz="4" w:space="0" w:color="000000"/>
              <w:bottom w:val="single" w:sz="4" w:space="0" w:color="000000"/>
              <w:right w:val="single" w:sz="6" w:space="0" w:color="000000"/>
            </w:tcBorders>
            <w:vAlign w:val="center"/>
          </w:tcPr>
          <w:p w:rsidR="00D801A8" w:rsidRDefault="00103BEE">
            <w:pPr>
              <w:spacing w:line="360" w:lineRule="auto"/>
            </w:pPr>
            <w:r>
              <w:rPr>
                <w:rFonts w:ascii="Arial" w:eastAsia="Arial" w:hAnsi="Arial" w:cs="Arial"/>
                <w:sz w:val="16"/>
                <w:szCs w:val="16"/>
              </w:rPr>
              <w:t>Erosion of natural deposits</w:t>
            </w:r>
          </w:p>
        </w:tc>
      </w:tr>
      <w:tr w:rsidR="00D801A8" w:rsidTr="001F12B0">
        <w:tc>
          <w:tcPr>
            <w:tcW w:w="2357" w:type="dxa"/>
            <w:tcBorders>
              <w:top w:val="single" w:sz="4" w:space="0" w:color="000000"/>
              <w:left w:val="single" w:sz="6" w:space="0" w:color="000000"/>
              <w:bottom w:val="single" w:sz="4" w:space="0" w:color="000000"/>
            </w:tcBorders>
            <w:vAlign w:val="center"/>
          </w:tcPr>
          <w:p w:rsidR="00D801A8" w:rsidRDefault="00103BEE">
            <w:pPr>
              <w:spacing w:before="40" w:after="40" w:line="360" w:lineRule="auto"/>
            </w:pPr>
            <w:r>
              <w:rPr>
                <w:rFonts w:ascii="Arial" w:eastAsia="Arial" w:hAnsi="Arial" w:cs="Arial"/>
                <w:sz w:val="18"/>
                <w:szCs w:val="18"/>
              </w:rPr>
              <w:t>Total Dissolved Solids (TDS) (ppm)</w:t>
            </w:r>
          </w:p>
        </w:tc>
        <w:tc>
          <w:tcPr>
            <w:tcW w:w="1148" w:type="dxa"/>
            <w:gridSpan w:val="3"/>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11/10/2015</w:t>
            </w:r>
          </w:p>
        </w:tc>
        <w:tc>
          <w:tcPr>
            <w:tcW w:w="995" w:type="dxa"/>
            <w:gridSpan w:val="2"/>
            <w:tcBorders>
              <w:top w:val="single" w:sz="4" w:space="0" w:color="000000"/>
              <w:bottom w:val="single" w:sz="4" w:space="0" w:color="000000"/>
            </w:tcBorders>
            <w:vAlign w:val="center"/>
          </w:tcPr>
          <w:p w:rsidR="00D801A8" w:rsidRDefault="00103BEE">
            <w:pPr>
              <w:spacing w:before="100" w:after="100"/>
              <w:jc w:val="center"/>
            </w:pPr>
            <w:r w:rsidRPr="00976C08">
              <w:rPr>
                <w:rFonts w:ascii="Arial" w:eastAsia="Arial" w:hAnsi="Arial" w:cs="Arial"/>
                <w:color w:val="auto"/>
                <w:sz w:val="18"/>
                <w:szCs w:val="18"/>
              </w:rPr>
              <w:t>420</w:t>
            </w:r>
          </w:p>
        </w:tc>
        <w:tc>
          <w:tcPr>
            <w:tcW w:w="996" w:type="dxa"/>
            <w:gridSpan w:val="2"/>
            <w:tcBorders>
              <w:top w:val="single" w:sz="4" w:space="0" w:color="000000"/>
              <w:bottom w:val="single" w:sz="4" w:space="0" w:color="000000"/>
            </w:tcBorders>
            <w:vAlign w:val="center"/>
          </w:tcPr>
          <w:p w:rsidR="00D801A8" w:rsidRDefault="00D801A8">
            <w:pPr>
              <w:spacing w:before="100" w:after="100"/>
              <w:jc w:val="center"/>
            </w:pPr>
          </w:p>
        </w:tc>
        <w:tc>
          <w:tcPr>
            <w:tcW w:w="929" w:type="dxa"/>
            <w:gridSpan w:val="2"/>
            <w:tcBorders>
              <w:top w:val="single" w:sz="4" w:space="0" w:color="000000"/>
              <w:bottom w:val="single" w:sz="4" w:space="0" w:color="000000"/>
            </w:tcBorders>
            <w:vAlign w:val="center"/>
          </w:tcPr>
          <w:p w:rsidR="00D801A8" w:rsidRDefault="00103BEE">
            <w:pPr>
              <w:spacing w:line="360" w:lineRule="auto"/>
              <w:jc w:val="center"/>
            </w:pPr>
            <w:r>
              <w:rPr>
                <w:rFonts w:ascii="Arial" w:eastAsia="Arial" w:hAnsi="Arial" w:cs="Arial"/>
                <w:sz w:val="18"/>
                <w:szCs w:val="18"/>
              </w:rPr>
              <w:t>500</w:t>
            </w:r>
          </w:p>
        </w:tc>
        <w:tc>
          <w:tcPr>
            <w:tcW w:w="782" w:type="dxa"/>
            <w:gridSpan w:val="2"/>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b/>
                <w:sz w:val="18"/>
                <w:szCs w:val="18"/>
              </w:rPr>
              <w:t>---</w:t>
            </w:r>
          </w:p>
        </w:tc>
        <w:tc>
          <w:tcPr>
            <w:tcW w:w="2949" w:type="dxa"/>
            <w:tcBorders>
              <w:top w:val="single" w:sz="4" w:space="0" w:color="000000"/>
              <w:bottom w:val="single" w:sz="4" w:space="0" w:color="000000"/>
              <w:right w:val="single" w:sz="6" w:space="0" w:color="000000"/>
            </w:tcBorders>
            <w:vAlign w:val="center"/>
          </w:tcPr>
          <w:p w:rsidR="00D801A8" w:rsidRDefault="00103BEE">
            <w:r>
              <w:rPr>
                <w:rFonts w:ascii="Arial" w:eastAsia="Arial" w:hAnsi="Arial" w:cs="Arial"/>
                <w:sz w:val="16"/>
                <w:szCs w:val="16"/>
              </w:rPr>
              <w:t>Erosion of natural deposits.</w:t>
            </w:r>
          </w:p>
        </w:tc>
      </w:tr>
      <w:tr w:rsidR="00D801A8" w:rsidTr="001F12B0">
        <w:tc>
          <w:tcPr>
            <w:tcW w:w="2357" w:type="dxa"/>
            <w:tcBorders>
              <w:top w:val="single" w:sz="4" w:space="0" w:color="000000"/>
              <w:left w:val="single" w:sz="6" w:space="0" w:color="000000"/>
              <w:bottom w:val="single" w:sz="4" w:space="0" w:color="000000"/>
            </w:tcBorders>
            <w:vAlign w:val="center"/>
          </w:tcPr>
          <w:p w:rsidR="00D801A8" w:rsidRDefault="00103BEE">
            <w:pPr>
              <w:spacing w:before="40" w:after="40" w:line="360" w:lineRule="auto"/>
            </w:pPr>
            <w:r>
              <w:rPr>
                <w:rFonts w:ascii="Arial" w:eastAsia="Arial" w:hAnsi="Arial" w:cs="Arial"/>
                <w:sz w:val="18"/>
                <w:szCs w:val="18"/>
              </w:rPr>
              <w:t>Turbidity</w:t>
            </w:r>
          </w:p>
        </w:tc>
        <w:tc>
          <w:tcPr>
            <w:tcW w:w="1148" w:type="dxa"/>
            <w:gridSpan w:val="3"/>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sz w:val="18"/>
                <w:szCs w:val="18"/>
              </w:rPr>
              <w:t>11/10/2015</w:t>
            </w:r>
          </w:p>
        </w:tc>
        <w:tc>
          <w:tcPr>
            <w:tcW w:w="995" w:type="dxa"/>
            <w:gridSpan w:val="2"/>
            <w:tcBorders>
              <w:top w:val="single" w:sz="4" w:space="0" w:color="000000"/>
              <w:bottom w:val="single" w:sz="4" w:space="0" w:color="000000"/>
            </w:tcBorders>
            <w:vAlign w:val="center"/>
          </w:tcPr>
          <w:p w:rsidR="00D801A8" w:rsidRDefault="00103BEE">
            <w:pPr>
              <w:spacing w:before="100" w:after="100"/>
              <w:jc w:val="center"/>
            </w:pPr>
            <w:r w:rsidRPr="00976C08">
              <w:rPr>
                <w:rFonts w:ascii="Arial" w:eastAsia="Arial" w:hAnsi="Arial" w:cs="Arial"/>
                <w:color w:val="auto"/>
                <w:sz w:val="18"/>
                <w:szCs w:val="18"/>
              </w:rPr>
              <w:t>.35</w:t>
            </w:r>
          </w:p>
        </w:tc>
        <w:tc>
          <w:tcPr>
            <w:tcW w:w="996" w:type="dxa"/>
            <w:gridSpan w:val="2"/>
            <w:tcBorders>
              <w:top w:val="single" w:sz="4" w:space="0" w:color="000000"/>
              <w:bottom w:val="single" w:sz="4" w:space="0" w:color="000000"/>
            </w:tcBorders>
            <w:vAlign w:val="center"/>
          </w:tcPr>
          <w:p w:rsidR="00D801A8" w:rsidRDefault="00D801A8">
            <w:pPr>
              <w:spacing w:before="100" w:after="100"/>
              <w:jc w:val="center"/>
            </w:pPr>
          </w:p>
        </w:tc>
        <w:tc>
          <w:tcPr>
            <w:tcW w:w="929" w:type="dxa"/>
            <w:gridSpan w:val="2"/>
            <w:tcBorders>
              <w:top w:val="single" w:sz="4" w:space="0" w:color="000000"/>
              <w:bottom w:val="single" w:sz="4" w:space="0" w:color="000000"/>
            </w:tcBorders>
            <w:vAlign w:val="center"/>
          </w:tcPr>
          <w:p w:rsidR="00D801A8" w:rsidRDefault="00103BEE">
            <w:pPr>
              <w:spacing w:line="360" w:lineRule="auto"/>
              <w:jc w:val="center"/>
            </w:pPr>
            <w:r>
              <w:rPr>
                <w:rFonts w:ascii="Arial" w:eastAsia="Arial" w:hAnsi="Arial" w:cs="Arial"/>
                <w:sz w:val="18"/>
                <w:szCs w:val="18"/>
              </w:rPr>
              <w:t>None</w:t>
            </w:r>
          </w:p>
        </w:tc>
        <w:tc>
          <w:tcPr>
            <w:tcW w:w="782" w:type="dxa"/>
            <w:gridSpan w:val="2"/>
            <w:tcBorders>
              <w:top w:val="single" w:sz="4" w:space="0" w:color="000000"/>
              <w:bottom w:val="single" w:sz="4" w:space="0" w:color="000000"/>
            </w:tcBorders>
            <w:vAlign w:val="center"/>
          </w:tcPr>
          <w:p w:rsidR="00D801A8" w:rsidRDefault="00103BEE">
            <w:pPr>
              <w:spacing w:before="100" w:after="100"/>
              <w:jc w:val="center"/>
            </w:pPr>
            <w:r>
              <w:rPr>
                <w:rFonts w:ascii="Arial" w:eastAsia="Arial" w:hAnsi="Arial" w:cs="Arial"/>
                <w:b/>
                <w:sz w:val="18"/>
                <w:szCs w:val="18"/>
              </w:rPr>
              <w:t>----</w:t>
            </w:r>
          </w:p>
        </w:tc>
        <w:tc>
          <w:tcPr>
            <w:tcW w:w="2949" w:type="dxa"/>
            <w:tcBorders>
              <w:top w:val="single" w:sz="4" w:space="0" w:color="000000"/>
              <w:bottom w:val="single" w:sz="4" w:space="0" w:color="000000"/>
              <w:right w:val="single" w:sz="6" w:space="0" w:color="000000"/>
            </w:tcBorders>
            <w:vAlign w:val="center"/>
          </w:tcPr>
          <w:p w:rsidR="00D801A8" w:rsidRDefault="00103BEE">
            <w:r>
              <w:rPr>
                <w:rFonts w:ascii="Arial" w:eastAsia="Arial" w:hAnsi="Arial" w:cs="Arial"/>
                <w:sz w:val="16"/>
                <w:szCs w:val="16"/>
              </w:rPr>
              <w:t>Soil runoff</w:t>
            </w:r>
          </w:p>
        </w:tc>
      </w:tr>
    </w:tbl>
    <w:p w:rsidR="00D801A8" w:rsidRDefault="00D801A8"/>
    <w:p w:rsidR="00D801A8" w:rsidRDefault="00103BEE">
      <w:pPr>
        <w:jc w:val="both"/>
      </w:pPr>
      <w:r>
        <w:rPr>
          <w:rFonts w:ascii="Arial" w:eastAsia="Arial" w:hAnsi="Arial" w:cs="Arial"/>
          <w:b/>
          <w:i/>
          <w:sz w:val="20"/>
          <w:szCs w:val="20"/>
        </w:rPr>
        <w:t>Sodium</w:t>
      </w:r>
      <w:r>
        <w:rPr>
          <w:rFonts w:ascii="Arial" w:eastAsia="Arial" w:hAnsi="Arial" w:cs="Arial"/>
          <w:b/>
          <w:i/>
          <w:sz w:val="20"/>
          <w:szCs w:val="20"/>
          <w:vertAlign w:val="superscript"/>
        </w:rPr>
        <w:t>1</w:t>
      </w:r>
      <w:r>
        <w:rPr>
          <w:rFonts w:ascii="Arial" w:eastAsia="Arial" w:hAnsi="Arial" w:cs="Arial"/>
          <w:b/>
          <w:sz w:val="20"/>
          <w:szCs w:val="20"/>
        </w:rPr>
        <w:t xml:space="preserve"> </w:t>
      </w:r>
      <w:r>
        <w:rPr>
          <w:sz w:val="22"/>
          <w:szCs w:val="22"/>
        </w:rPr>
        <w:t>sensitive individuals, such as those experiencing hypertension, kidney failure, or congestive heart failure, should be aware of the sodium levels where exposures are being carefully controlled.</w:t>
      </w:r>
      <w:r w:rsidR="009231F7">
        <w:rPr>
          <w:sz w:val="22"/>
          <w:szCs w:val="22"/>
        </w:rPr>
        <w:t xml:space="preserve"> This year’s Sodium numbers reflect the finished water after treatment. Years past we have used the raw water numbers pretreatment. </w:t>
      </w:r>
    </w:p>
    <w:p w:rsidR="00D801A8" w:rsidRDefault="00D801A8"/>
    <w:p w:rsidR="00D801A8" w:rsidRDefault="00103BEE">
      <w:r>
        <w:rPr>
          <w:rFonts w:ascii="Arial" w:eastAsia="Arial" w:hAnsi="Arial" w:cs="Arial"/>
          <w:b/>
          <w:i/>
          <w:sz w:val="20"/>
          <w:szCs w:val="20"/>
        </w:rPr>
        <w:t>Manganese</w:t>
      </w:r>
      <w:r>
        <w:rPr>
          <w:b/>
          <w:sz w:val="22"/>
          <w:szCs w:val="22"/>
          <w:vertAlign w:val="superscript"/>
        </w:rPr>
        <w:t>2</w:t>
      </w:r>
      <w:r>
        <w:rPr>
          <w:sz w:val="22"/>
          <w:szCs w:val="22"/>
        </w:rPr>
        <w:t xml:space="preserve"> is a naturally occurring mineral. At a level greater than 50 ppb, the water will appear brown, taste unpleasant, and may leave black stains on fixtures or on laundry. While manganese is part of a healthy diet, it can be harmful if consumed in large concentrations; infants should not drink water that contains manganese above</w:t>
      </w:r>
    </w:p>
    <w:p w:rsidR="00D801A8" w:rsidRDefault="00103BEE">
      <w:r>
        <w:rPr>
          <w:sz w:val="22"/>
          <w:szCs w:val="22"/>
        </w:rPr>
        <w:t>this level, especially if they are bottle fed. The U.S. EPA has established a lifetime health advisory (HA) of 300 ppb for manganese, to protect against concerns of potential neurological effects, and a one-day and ten-day HA of 1,000 ppb for acute exposure.</w:t>
      </w:r>
    </w:p>
    <w:p w:rsidR="00D801A8" w:rsidRDefault="00D801A8"/>
    <w:p w:rsidR="00D801A8" w:rsidRDefault="00D801A8"/>
    <w:p w:rsidR="00D801A8" w:rsidRDefault="00D801A8"/>
    <w:p w:rsidR="00A6301F" w:rsidRDefault="00A6301F" w:rsidP="00A6301F">
      <w:pPr>
        <w:pStyle w:val="Heading2"/>
        <w:shd w:val="clear" w:color="auto" w:fill="00B0F0"/>
        <w:ind w:left="0" w:right="288" w:firstLine="0"/>
        <w:jc w:val="center"/>
      </w:pPr>
      <w:bookmarkStart w:id="14" w:name="h.3dy6vkm" w:colFirst="0" w:colLast="0"/>
      <w:bookmarkEnd w:id="14"/>
      <w:r>
        <w:rPr>
          <w:sz w:val="22"/>
          <w:szCs w:val="22"/>
        </w:rPr>
        <w:t>6.    COMPLIANCE WITH DRINKING WATER REGULATIONS</w:t>
      </w:r>
    </w:p>
    <w:p w:rsidR="00D801A8" w:rsidRDefault="00D801A8"/>
    <w:p w:rsidR="00D801A8" w:rsidRDefault="00103BEE">
      <w:r>
        <w:rPr>
          <w:rFonts w:ascii="Arial" w:eastAsia="Arial" w:hAnsi="Arial" w:cs="Arial"/>
          <w:b/>
          <w:sz w:val="20"/>
          <w:szCs w:val="20"/>
        </w:rPr>
        <w:t>Does My Drinking Water Meet Current Health Standards?</w:t>
      </w:r>
    </w:p>
    <w:p w:rsidR="00D801A8" w:rsidRDefault="00D801A8"/>
    <w:p w:rsidR="00D801A8" w:rsidRPr="005B5E4B" w:rsidRDefault="00103BEE">
      <w:pPr>
        <w:rPr>
          <w:color w:val="auto"/>
        </w:rPr>
      </w:pPr>
      <w:r w:rsidRPr="005B5E4B">
        <w:rPr>
          <w:rFonts w:ascii="Arial" w:eastAsia="Arial" w:hAnsi="Arial" w:cs="Arial"/>
          <w:color w:val="auto"/>
          <w:sz w:val="20"/>
          <w:szCs w:val="20"/>
        </w:rPr>
        <w:t>We are committed to providing you with the best water quality available. We are proud to report that last year your drinking water met all applicable health standards regulated by the state and federal government.</w:t>
      </w:r>
    </w:p>
    <w:p w:rsidR="00D801A8" w:rsidRPr="005B5E4B" w:rsidRDefault="00D801A8">
      <w:pPr>
        <w:rPr>
          <w:color w:val="auto"/>
        </w:rPr>
      </w:pPr>
    </w:p>
    <w:p w:rsidR="00D801A8" w:rsidRPr="005B5E4B" w:rsidRDefault="00103BEE">
      <w:pPr>
        <w:rPr>
          <w:color w:val="auto"/>
        </w:rPr>
      </w:pPr>
      <w:r w:rsidRPr="005B5E4B">
        <w:rPr>
          <w:rFonts w:ascii="Arial" w:eastAsia="Arial" w:hAnsi="Arial" w:cs="Arial"/>
          <w:color w:val="auto"/>
          <w:sz w:val="20"/>
          <w:szCs w:val="20"/>
        </w:rPr>
        <w:t xml:space="preserve">We are also proud to report that Wellesley College was a recipient of the 2013 Public Water Systems Small Community Award.  This award was announced by the MassDEP during National Drinking Water Week in early May of 2013.  </w:t>
      </w:r>
    </w:p>
    <w:p w:rsidR="00D801A8" w:rsidRPr="005B5E4B" w:rsidRDefault="00D801A8">
      <w:pPr>
        <w:rPr>
          <w:color w:val="auto"/>
        </w:rPr>
      </w:pPr>
    </w:p>
    <w:p w:rsidR="00D801A8" w:rsidRPr="005B5E4B" w:rsidRDefault="00103BEE">
      <w:pPr>
        <w:rPr>
          <w:color w:val="auto"/>
        </w:rPr>
      </w:pPr>
      <w:r w:rsidRPr="005B5E4B">
        <w:rPr>
          <w:rFonts w:ascii="Arial" w:eastAsia="Arial" w:hAnsi="Arial" w:cs="Arial"/>
          <w:color w:val="auto"/>
          <w:sz w:val="20"/>
          <w:szCs w:val="20"/>
        </w:rPr>
        <w:t xml:space="preserve">With suggestions from the 2014 Sanitary Survey conducted by MassDEP, The College has. (1) Moved a routine coliform bacteria sampling point closer to the water storage tank in order to get a more representative sample from the tank. (2) The college has also submitted a written protocol documenting the current procedure by which the chemical feed pump interlocks in the well vault are tested. (3) and the Staff will participate in additional, annual training hours concerning the college’s Emergency Response Plan. </w:t>
      </w:r>
    </w:p>
    <w:p w:rsidR="004665E7" w:rsidRDefault="004665E7" w:rsidP="004665E7">
      <w:pPr>
        <w:ind w:right="90"/>
        <w:rPr>
          <w:color w:val="auto"/>
        </w:rPr>
      </w:pPr>
    </w:p>
    <w:p w:rsidR="00B95FFB" w:rsidRDefault="00B95FFB" w:rsidP="004665E7">
      <w:pPr>
        <w:ind w:right="90"/>
        <w:rPr>
          <w:color w:val="auto"/>
        </w:rPr>
      </w:pPr>
    </w:p>
    <w:p w:rsidR="00B95FFB" w:rsidRDefault="00B95FFB" w:rsidP="004665E7">
      <w:pPr>
        <w:ind w:right="90"/>
        <w:rPr>
          <w:color w:val="auto"/>
        </w:rPr>
      </w:pPr>
    </w:p>
    <w:p w:rsidR="00B95FFB" w:rsidRPr="005B5E4B" w:rsidRDefault="00B95FFB" w:rsidP="004665E7">
      <w:pPr>
        <w:ind w:right="90"/>
        <w:rPr>
          <w:color w:val="auto"/>
        </w:rPr>
      </w:pPr>
    </w:p>
    <w:sectPr w:rsidR="00B95FFB" w:rsidRPr="005B5E4B" w:rsidSect="00916508">
      <w:footerReference w:type="default" r:id="rId14"/>
      <w:pgSz w:w="12240" w:h="15840"/>
      <w:pgMar w:top="720" w:right="720" w:bottom="720" w:left="720" w:header="720" w:footer="720" w:gutter="0"/>
      <w:pgNumType w:start="1"/>
      <w:cols w:space="720" w:equalWidth="0">
        <w:col w:w="9720"/>
      </w:cols>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Trina Learned" w:date="2016-05-16T17:49:00Z" w:initials="">
    <w:p w:rsidR="00D801A8" w:rsidRDefault="00103BEE">
      <w:pPr>
        <w:widowControl w:val="0"/>
      </w:pPr>
      <w:r>
        <w:rPr>
          <w:rFonts w:ascii="Arial" w:eastAsia="Arial" w:hAnsi="Arial" w:cs="Arial"/>
          <w:sz w:val="22"/>
          <w:szCs w:val="22"/>
        </w:rPr>
        <w:t>Please fix format of table columns to insure that they line up with the column headings and that the table fits on the width of the page.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231" w:rsidRDefault="00DD2231">
      <w:r>
        <w:separator/>
      </w:r>
    </w:p>
  </w:endnote>
  <w:endnote w:type="continuationSeparator" w:id="0">
    <w:p w:rsidR="00DD2231" w:rsidRDefault="00DD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A8" w:rsidRDefault="00103BEE">
    <w:pPr>
      <w:tabs>
        <w:tab w:val="center" w:pos="4320"/>
        <w:tab w:val="right" w:pos="8640"/>
      </w:tabs>
      <w:spacing w:after="720"/>
      <w:jc w:val="center"/>
    </w:pPr>
    <w:r>
      <w:fldChar w:fldCharType="begin"/>
    </w:r>
    <w:r>
      <w:instrText>PAGE</w:instrText>
    </w:r>
    <w:r>
      <w:fldChar w:fldCharType="separate"/>
    </w:r>
    <w:r w:rsidR="00C35B6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231" w:rsidRDefault="00DD2231">
      <w:r>
        <w:separator/>
      </w:r>
    </w:p>
  </w:footnote>
  <w:footnote w:type="continuationSeparator" w:id="0">
    <w:p w:rsidR="00DD2231" w:rsidRDefault="00DD2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801A8"/>
    <w:rsid w:val="00103BEE"/>
    <w:rsid w:val="001F12B0"/>
    <w:rsid w:val="00227DCE"/>
    <w:rsid w:val="002813AD"/>
    <w:rsid w:val="0032033C"/>
    <w:rsid w:val="003C08EE"/>
    <w:rsid w:val="004665E7"/>
    <w:rsid w:val="004F24AA"/>
    <w:rsid w:val="005B5E4B"/>
    <w:rsid w:val="0066784F"/>
    <w:rsid w:val="0069165B"/>
    <w:rsid w:val="007C2F0E"/>
    <w:rsid w:val="00916508"/>
    <w:rsid w:val="009231F7"/>
    <w:rsid w:val="00962D7B"/>
    <w:rsid w:val="00976C08"/>
    <w:rsid w:val="00A13F50"/>
    <w:rsid w:val="00A6301F"/>
    <w:rsid w:val="00AC5C11"/>
    <w:rsid w:val="00AD58E4"/>
    <w:rsid w:val="00B666A4"/>
    <w:rsid w:val="00B95FFB"/>
    <w:rsid w:val="00BD762B"/>
    <w:rsid w:val="00C35B65"/>
    <w:rsid w:val="00D801A8"/>
    <w:rsid w:val="00D94FD4"/>
    <w:rsid w:val="00DC2250"/>
    <w:rsid w:val="00DD153D"/>
    <w:rsid w:val="00DD2231"/>
    <w:rsid w:val="00EC79F1"/>
    <w:rsid w:val="00FE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jc w:val="center"/>
      <w:outlineLvl w:val="0"/>
    </w:pPr>
    <w:rPr>
      <w:rFonts w:ascii="Arial" w:eastAsia="Arial" w:hAnsi="Arial" w:cs="Arial"/>
      <w:b/>
      <w:i/>
      <w:color w:val="FF0000"/>
      <w:sz w:val="16"/>
      <w:szCs w:val="16"/>
    </w:rPr>
  </w:style>
  <w:style w:type="paragraph" w:styleId="Heading2">
    <w:name w:val="heading 2"/>
    <w:basedOn w:val="Normal"/>
    <w:next w:val="Normal"/>
    <w:pPr>
      <w:keepNext/>
      <w:keepLines/>
      <w:ind w:left="2250" w:hanging="2250"/>
      <w:outlineLvl w:val="1"/>
    </w:pPr>
    <w:rPr>
      <w:rFonts w:ascii="Arial" w:eastAsia="Arial" w:hAnsi="Arial" w:cs="Arial"/>
      <w:b/>
      <w:sz w:val="28"/>
      <w:szCs w:val="28"/>
    </w:rPr>
  </w:style>
  <w:style w:type="paragraph" w:styleId="Heading3">
    <w:name w:val="heading 3"/>
    <w:basedOn w:val="Normal"/>
    <w:next w:val="Normal"/>
    <w:pPr>
      <w:keepNext/>
      <w:keepLines/>
      <w:spacing w:after="120"/>
      <w:outlineLvl w:val="2"/>
    </w:pPr>
    <w:rPr>
      <w:b/>
      <w:u w:val="single"/>
    </w:rPr>
  </w:style>
  <w:style w:type="paragraph" w:styleId="Heading4">
    <w:name w:val="heading 4"/>
    <w:basedOn w:val="Normal"/>
    <w:next w:val="Normal"/>
    <w:pPr>
      <w:keepNext/>
      <w:keepLines/>
      <w:outlineLvl w:val="3"/>
    </w:pPr>
    <w:rPr>
      <w:b/>
    </w:rPr>
  </w:style>
  <w:style w:type="paragraph" w:styleId="Heading5">
    <w:name w:val="heading 5"/>
    <w:basedOn w:val="Normal"/>
    <w:next w:val="Normal"/>
    <w:pPr>
      <w:keepNext/>
      <w:keepLines/>
      <w:spacing w:before="100" w:after="100"/>
      <w:jc w:val="center"/>
      <w:outlineLvl w:val="4"/>
    </w:pPr>
    <w:rPr>
      <w:b/>
      <w:i/>
      <w:color w:val="0000FF"/>
    </w:rPr>
  </w:style>
  <w:style w:type="paragraph" w:styleId="Heading6">
    <w:name w:val="heading 6"/>
    <w:basedOn w:val="Normal"/>
    <w:next w:val="Normal"/>
    <w:pPr>
      <w:keepNext/>
      <w:keepLines/>
      <w:jc w:val="center"/>
      <w:outlineLvl w:val="5"/>
    </w:pPr>
    <w:rPr>
      <w:rFonts w:ascii="Garamond" w:eastAsia="Garamond" w:hAnsi="Garamond" w:cs="Garamond"/>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6784F"/>
    <w:rPr>
      <w:rFonts w:ascii="Tahoma" w:hAnsi="Tahoma" w:cs="Tahoma"/>
      <w:sz w:val="16"/>
      <w:szCs w:val="16"/>
    </w:rPr>
  </w:style>
  <w:style w:type="character" w:customStyle="1" w:styleId="BalloonTextChar">
    <w:name w:val="Balloon Text Char"/>
    <w:basedOn w:val="DefaultParagraphFont"/>
    <w:link w:val="BalloonText"/>
    <w:uiPriority w:val="99"/>
    <w:semiHidden/>
    <w:rsid w:val="006678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jc w:val="center"/>
      <w:outlineLvl w:val="0"/>
    </w:pPr>
    <w:rPr>
      <w:rFonts w:ascii="Arial" w:eastAsia="Arial" w:hAnsi="Arial" w:cs="Arial"/>
      <w:b/>
      <w:i/>
      <w:color w:val="FF0000"/>
      <w:sz w:val="16"/>
      <w:szCs w:val="16"/>
    </w:rPr>
  </w:style>
  <w:style w:type="paragraph" w:styleId="Heading2">
    <w:name w:val="heading 2"/>
    <w:basedOn w:val="Normal"/>
    <w:next w:val="Normal"/>
    <w:pPr>
      <w:keepNext/>
      <w:keepLines/>
      <w:ind w:left="2250" w:hanging="2250"/>
      <w:outlineLvl w:val="1"/>
    </w:pPr>
    <w:rPr>
      <w:rFonts w:ascii="Arial" w:eastAsia="Arial" w:hAnsi="Arial" w:cs="Arial"/>
      <w:b/>
      <w:sz w:val="28"/>
      <w:szCs w:val="28"/>
    </w:rPr>
  </w:style>
  <w:style w:type="paragraph" w:styleId="Heading3">
    <w:name w:val="heading 3"/>
    <w:basedOn w:val="Normal"/>
    <w:next w:val="Normal"/>
    <w:pPr>
      <w:keepNext/>
      <w:keepLines/>
      <w:spacing w:after="120"/>
      <w:outlineLvl w:val="2"/>
    </w:pPr>
    <w:rPr>
      <w:b/>
      <w:u w:val="single"/>
    </w:rPr>
  </w:style>
  <w:style w:type="paragraph" w:styleId="Heading4">
    <w:name w:val="heading 4"/>
    <w:basedOn w:val="Normal"/>
    <w:next w:val="Normal"/>
    <w:pPr>
      <w:keepNext/>
      <w:keepLines/>
      <w:outlineLvl w:val="3"/>
    </w:pPr>
    <w:rPr>
      <w:b/>
    </w:rPr>
  </w:style>
  <w:style w:type="paragraph" w:styleId="Heading5">
    <w:name w:val="heading 5"/>
    <w:basedOn w:val="Normal"/>
    <w:next w:val="Normal"/>
    <w:pPr>
      <w:keepNext/>
      <w:keepLines/>
      <w:spacing w:before="100" w:after="100"/>
      <w:jc w:val="center"/>
      <w:outlineLvl w:val="4"/>
    </w:pPr>
    <w:rPr>
      <w:b/>
      <w:i/>
      <w:color w:val="0000FF"/>
    </w:rPr>
  </w:style>
  <w:style w:type="paragraph" w:styleId="Heading6">
    <w:name w:val="heading 6"/>
    <w:basedOn w:val="Normal"/>
    <w:next w:val="Normal"/>
    <w:pPr>
      <w:keepNext/>
      <w:keepLines/>
      <w:jc w:val="center"/>
      <w:outlineLvl w:val="5"/>
    </w:pPr>
    <w:rPr>
      <w:rFonts w:ascii="Garamond" w:eastAsia="Garamond" w:hAnsi="Garamond" w:cs="Garamond"/>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6784F"/>
    <w:rPr>
      <w:rFonts w:ascii="Tahoma" w:hAnsi="Tahoma" w:cs="Tahoma"/>
      <w:sz w:val="16"/>
      <w:szCs w:val="16"/>
    </w:rPr>
  </w:style>
  <w:style w:type="character" w:customStyle="1" w:styleId="BalloonTextChar">
    <w:name w:val="Balloon Text Char"/>
    <w:basedOn w:val="DefaultParagraphFont"/>
    <w:link w:val="BalloonText"/>
    <w:uiPriority w:val="99"/>
    <w:semiHidden/>
    <w:rsid w:val="00667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ea/docs/dep/water/drinking/swap/nero/3317001.pdf" TargetMode="Externa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pa.gov/safewater/lead"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ass.gov/dep/water/dwstand.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pa.gov/safewater/standards.html" TargetMode="External"/><Relationship Id="rId4" Type="http://schemas.openxmlformats.org/officeDocument/2006/relationships/webSettings" Target="webSettings.xml"/><Relationship Id="rId9" Type="http://schemas.openxmlformats.org/officeDocument/2006/relationships/hyperlink" Target="http://www.epa.gov/safewater/lea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Wellesley College</Company>
  <LinksUpToDate>false</LinksUpToDate>
  <CharactersWithSpaces>18402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 Brown</dc:creator>
  <cp:lastModifiedBy>Cristina E Erickson</cp:lastModifiedBy>
  <cp:revision>2</cp:revision>
  <cp:lastPrinted>2016-05-25T12:27:00Z</cp:lastPrinted>
  <dcterms:created xsi:type="dcterms:W3CDTF">2017-05-04T15:58:00Z</dcterms:created>
  <dcterms:modified xsi:type="dcterms:W3CDTF">2017-05-04T15:58:00Z</dcterms:modified>
</cp:coreProperties>
</file>